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57D2" w14:textId="77777777" w:rsidR="00D908B5" w:rsidRPr="00D908B5" w:rsidRDefault="00D908B5" w:rsidP="00875335">
      <w:pPr>
        <w:rPr>
          <w:rFonts w:ascii="Times New Roman" w:eastAsia="Times New Roman" w:hAnsi="Times New Roman" w:cs="Times New Roman"/>
        </w:rPr>
      </w:pPr>
      <w:r>
        <w:rPr>
          <w:rFonts w:ascii="Times New Roman" w:eastAsia="Times New Roman" w:hAnsi="Times New Roman" w:cs="Times New Roman"/>
        </w:rPr>
        <w:t>Induction of hsp70 genes by copper (II)</w:t>
      </w:r>
      <w:r w:rsidR="005652B2">
        <w:rPr>
          <w:rFonts w:ascii="Times New Roman" w:eastAsia="Times New Roman" w:hAnsi="Times New Roman" w:cs="Times New Roman"/>
        </w:rPr>
        <w:t xml:space="preserve"> </w:t>
      </w:r>
      <w:r>
        <w:rPr>
          <w:rFonts w:ascii="Times New Roman" w:eastAsia="Times New Roman" w:hAnsi="Times New Roman" w:cs="Times New Roman"/>
        </w:rPr>
        <w:t xml:space="preserve">sulfate </w:t>
      </w:r>
      <w:proofErr w:type="gramStart"/>
      <w:r>
        <w:rPr>
          <w:rFonts w:ascii="Times New Roman" w:eastAsia="Times New Roman" w:hAnsi="Times New Roman" w:cs="Times New Roman"/>
        </w:rPr>
        <w:t xml:space="preserve">in  </w:t>
      </w:r>
      <w:proofErr w:type="spellStart"/>
      <w:r>
        <w:rPr>
          <w:rFonts w:ascii="Times New Roman" w:eastAsia="Times New Roman" w:hAnsi="Times New Roman" w:cs="Times New Roman"/>
          <w:i/>
        </w:rPr>
        <w:t>Mytilus</w:t>
      </w:r>
      <w:proofErr w:type="spellEnd"/>
      <w:proofErr w:type="gram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trossulus</w:t>
      </w:r>
      <w:proofErr w:type="spellEnd"/>
    </w:p>
    <w:p w14:paraId="10E5D501" w14:textId="77777777" w:rsidR="00D908B5" w:rsidRDefault="00D908B5" w:rsidP="00875335">
      <w:pPr>
        <w:rPr>
          <w:rFonts w:ascii="Times New Roman" w:eastAsia="Times New Roman" w:hAnsi="Times New Roman" w:cs="Times New Roman"/>
          <w:b/>
        </w:rPr>
      </w:pPr>
      <w:r>
        <w:rPr>
          <w:rFonts w:ascii="Times New Roman" w:eastAsia="Times New Roman" w:hAnsi="Times New Roman" w:cs="Times New Roman"/>
          <w:b/>
        </w:rPr>
        <w:t>Abstract</w:t>
      </w:r>
    </w:p>
    <w:p w14:paraId="5C29464D" w14:textId="77777777" w:rsidR="005652B2" w:rsidRDefault="005652B2" w:rsidP="00875335">
      <w:pPr>
        <w:rPr>
          <w:ins w:id="0" w:author="Steven Roberts" w:date="2013-12-02T06:45:00Z"/>
          <w:rFonts w:ascii="Times New Roman" w:eastAsia="Times New Roman" w:hAnsi="Times New Roman" w:cs="Times New Roman"/>
          <w:b/>
        </w:rPr>
      </w:pPr>
    </w:p>
    <w:p w14:paraId="367AE7FE" w14:textId="77777777" w:rsidR="005652B2" w:rsidRDefault="005652B2" w:rsidP="00875335">
      <w:pPr>
        <w:rPr>
          <w:ins w:id="1" w:author="Steven Roberts" w:date="2013-12-02T06:45:00Z"/>
          <w:rFonts w:ascii="Times New Roman" w:eastAsia="Times New Roman" w:hAnsi="Times New Roman" w:cs="Times New Roman"/>
          <w:b/>
        </w:rPr>
      </w:pPr>
    </w:p>
    <w:p w14:paraId="2422C3F5" w14:textId="77777777" w:rsidR="005652B2" w:rsidRDefault="005652B2" w:rsidP="00875335">
      <w:pPr>
        <w:rPr>
          <w:ins w:id="2" w:author="Steven Roberts" w:date="2013-12-02T06:45:00Z"/>
          <w:rFonts w:ascii="Times New Roman" w:eastAsia="Times New Roman" w:hAnsi="Times New Roman" w:cs="Times New Roman"/>
          <w:b/>
        </w:rPr>
      </w:pPr>
    </w:p>
    <w:p w14:paraId="64C448D2" w14:textId="77777777" w:rsidR="005652B2" w:rsidRDefault="005652B2" w:rsidP="00875335">
      <w:pPr>
        <w:rPr>
          <w:ins w:id="3" w:author="Steven Roberts" w:date="2013-12-02T06:45:00Z"/>
          <w:rFonts w:ascii="Times New Roman" w:eastAsia="Times New Roman" w:hAnsi="Times New Roman" w:cs="Times New Roman"/>
          <w:b/>
        </w:rPr>
      </w:pPr>
    </w:p>
    <w:p w14:paraId="592A90AE" w14:textId="77777777" w:rsidR="00F42706" w:rsidRPr="00875335" w:rsidRDefault="00F42706" w:rsidP="00875335">
      <w:pPr>
        <w:rPr>
          <w:rFonts w:ascii="Times New Roman" w:eastAsia="Times New Roman" w:hAnsi="Times New Roman" w:cs="Times New Roman"/>
        </w:rPr>
      </w:pPr>
      <w:r w:rsidRPr="00875335">
        <w:rPr>
          <w:rFonts w:ascii="Times New Roman" w:eastAsia="Times New Roman" w:hAnsi="Times New Roman" w:cs="Times New Roman"/>
          <w:b/>
        </w:rPr>
        <w:t xml:space="preserve">Introduction </w:t>
      </w:r>
    </w:p>
    <w:p w14:paraId="50FD4EBB" w14:textId="77777777" w:rsidR="000A3057" w:rsidRPr="00875335" w:rsidRDefault="00BD7107" w:rsidP="00875335">
      <w:pPr>
        <w:ind w:firstLine="720"/>
        <w:rPr>
          <w:rFonts w:ascii="Times New Roman" w:eastAsia="Times New Roman" w:hAnsi="Times New Roman" w:cs="Times New Roman"/>
        </w:rPr>
      </w:pPr>
      <w:r w:rsidRPr="00875335">
        <w:rPr>
          <w:rFonts w:ascii="Times New Roman" w:eastAsia="Times New Roman" w:hAnsi="Times New Roman" w:cs="Times New Roman"/>
        </w:rPr>
        <w:t>The presence of metals in aquatic ecosystems from interactions between water and the environment co</w:t>
      </w:r>
      <w:r w:rsidR="008C3788" w:rsidRPr="00875335">
        <w:rPr>
          <w:rFonts w:ascii="Times New Roman" w:eastAsia="Times New Roman" w:hAnsi="Times New Roman" w:cs="Times New Roman"/>
        </w:rPr>
        <w:t>ntinues to be a pressing issue. Heavy metals</w:t>
      </w:r>
      <w:r w:rsidR="000A3057" w:rsidRPr="00875335">
        <w:rPr>
          <w:rFonts w:ascii="Times New Roman" w:eastAsia="Times New Roman" w:hAnsi="Times New Roman" w:cs="Times New Roman"/>
        </w:rPr>
        <w:t xml:space="preserve">, such as copper (Cu) </w:t>
      </w:r>
      <w:r w:rsidR="008C3788" w:rsidRPr="00875335">
        <w:rPr>
          <w:rFonts w:ascii="Times New Roman" w:eastAsia="Times New Roman" w:hAnsi="Times New Roman" w:cs="Times New Roman"/>
        </w:rPr>
        <w:t xml:space="preserve"> may enter an aquatic ecosystem from natural and anthropogenic sources, including sewage, storm runoff, landfill leaching, atmospheric deposits and shipping and harboring activities (Rainbow, 2002</w:t>
      </w:r>
      <w:r w:rsidR="00507375">
        <w:rPr>
          <w:rFonts w:ascii="Times New Roman" w:eastAsia="Times New Roman" w:hAnsi="Times New Roman" w:cs="Times New Roman"/>
        </w:rPr>
        <w:t>). However, unlike</w:t>
      </w:r>
      <w:r w:rsidR="004331BA" w:rsidRPr="00875335">
        <w:rPr>
          <w:rFonts w:ascii="Times New Roman" w:eastAsia="Times New Roman" w:hAnsi="Times New Roman" w:cs="Times New Roman"/>
        </w:rPr>
        <w:t xml:space="preserve"> organic pollutants, heavy metals cannot be removed by natural processes, such as </w:t>
      </w:r>
      <w:r w:rsidR="00E30074" w:rsidRPr="00875335">
        <w:rPr>
          <w:rFonts w:ascii="Times New Roman" w:eastAsia="Times New Roman" w:hAnsi="Times New Roman" w:cs="Times New Roman"/>
        </w:rPr>
        <w:t xml:space="preserve">decomposition. </w:t>
      </w:r>
      <w:r w:rsidR="00FE5C0F" w:rsidRPr="00875335">
        <w:rPr>
          <w:rFonts w:ascii="Times New Roman" w:eastAsia="Times New Roman" w:hAnsi="Times New Roman" w:cs="Times New Roman"/>
        </w:rPr>
        <w:t>Instead, they become part of the water-sediment system and accumulate in the aquatic-food chain (</w:t>
      </w:r>
      <w:proofErr w:type="spellStart"/>
      <w:r w:rsidR="00FE5C0F" w:rsidRPr="00875335">
        <w:rPr>
          <w:rFonts w:ascii="Times New Roman" w:eastAsia="Times New Roman" w:hAnsi="Times New Roman" w:cs="Times New Roman"/>
        </w:rPr>
        <w:t>Vukovic</w:t>
      </w:r>
      <w:proofErr w:type="spellEnd"/>
      <w:r w:rsidR="00FE5C0F" w:rsidRPr="00875335">
        <w:rPr>
          <w:rFonts w:ascii="Times New Roman" w:eastAsia="Times New Roman" w:hAnsi="Times New Roman" w:cs="Times New Roman"/>
        </w:rPr>
        <w:t xml:space="preserve"> et al., 2011). </w:t>
      </w:r>
      <w:r w:rsidR="00357C4E" w:rsidRPr="00875335">
        <w:rPr>
          <w:rFonts w:ascii="Times New Roman" w:hAnsi="Times New Roman" w:cs="Times New Roman"/>
        </w:rPr>
        <w:t xml:space="preserve">Aquatic species are especially vulnerable to changes within their environment, particularly endemic local and migratory species that have limited geographical distribution (Harley et al., 2009). </w:t>
      </w:r>
      <w:r w:rsidR="00FE5C0F" w:rsidRPr="00875335">
        <w:rPr>
          <w:rFonts w:ascii="Times New Roman" w:eastAsia="Times New Roman" w:hAnsi="Times New Roman" w:cs="Times New Roman"/>
        </w:rPr>
        <w:t xml:space="preserve">In response to such environmental stressors, organisms respond at the cellular level by synthesizing stress proteins, such as heat shock proteins (HSP) or non-heat inducing </w:t>
      </w:r>
      <w:proofErr w:type="spellStart"/>
      <w:r w:rsidR="00FE5C0F" w:rsidRPr="00875335">
        <w:rPr>
          <w:rFonts w:ascii="Times New Roman" w:eastAsia="Times New Roman" w:hAnsi="Times New Roman" w:cs="Times New Roman"/>
        </w:rPr>
        <w:t>metallothioneins</w:t>
      </w:r>
      <w:proofErr w:type="spellEnd"/>
      <w:r w:rsidR="00C26153" w:rsidRPr="00875335">
        <w:rPr>
          <w:rFonts w:ascii="Times New Roman" w:eastAsia="Times New Roman" w:hAnsi="Times New Roman" w:cs="Times New Roman"/>
        </w:rPr>
        <w:t xml:space="preserve"> (MT)</w:t>
      </w:r>
      <w:r w:rsidR="00E30074" w:rsidRPr="00875335">
        <w:rPr>
          <w:rFonts w:ascii="Times New Roman" w:eastAsia="Times New Roman" w:hAnsi="Times New Roman" w:cs="Times New Roman"/>
        </w:rPr>
        <w:t xml:space="preserve"> (</w:t>
      </w:r>
      <w:proofErr w:type="spellStart"/>
      <w:r w:rsidR="00E30074" w:rsidRPr="00875335">
        <w:rPr>
          <w:rFonts w:ascii="Times New Roman" w:eastAsia="Times New Roman" w:hAnsi="Times New Roman" w:cs="Times New Roman"/>
        </w:rPr>
        <w:t>Karouna</w:t>
      </w:r>
      <w:proofErr w:type="spellEnd"/>
      <w:r w:rsidR="00E30074" w:rsidRPr="00875335">
        <w:rPr>
          <w:rFonts w:ascii="Times New Roman" w:eastAsia="Times New Roman" w:hAnsi="Times New Roman" w:cs="Times New Roman"/>
        </w:rPr>
        <w:t xml:space="preserve"> –</w:t>
      </w:r>
      <w:proofErr w:type="spellStart"/>
      <w:r w:rsidR="00E30074" w:rsidRPr="00875335">
        <w:rPr>
          <w:rFonts w:ascii="Times New Roman" w:eastAsia="Times New Roman" w:hAnsi="Times New Roman" w:cs="Times New Roman"/>
        </w:rPr>
        <w:t>Renier</w:t>
      </w:r>
      <w:proofErr w:type="spellEnd"/>
      <w:r w:rsidR="00E30074" w:rsidRPr="00875335">
        <w:rPr>
          <w:rFonts w:ascii="Times New Roman" w:eastAsia="Times New Roman" w:hAnsi="Times New Roman" w:cs="Times New Roman"/>
        </w:rPr>
        <w:t xml:space="preserve"> and </w:t>
      </w:r>
      <w:proofErr w:type="spellStart"/>
      <w:r w:rsidR="00E30074" w:rsidRPr="00875335">
        <w:rPr>
          <w:rFonts w:ascii="Times New Roman" w:eastAsia="Times New Roman" w:hAnsi="Times New Roman" w:cs="Times New Roman"/>
        </w:rPr>
        <w:t>Zehr</w:t>
      </w:r>
      <w:proofErr w:type="spellEnd"/>
      <w:r w:rsidR="00E30074" w:rsidRPr="00875335">
        <w:rPr>
          <w:rFonts w:ascii="Times New Roman" w:eastAsia="Times New Roman" w:hAnsi="Times New Roman" w:cs="Times New Roman"/>
        </w:rPr>
        <w:t>, 2003)</w:t>
      </w:r>
      <w:r w:rsidR="00FE5C0F" w:rsidRPr="00875335">
        <w:rPr>
          <w:rFonts w:ascii="Times New Roman" w:eastAsia="Times New Roman" w:hAnsi="Times New Roman" w:cs="Times New Roman"/>
        </w:rPr>
        <w:t xml:space="preserve">. </w:t>
      </w:r>
      <w:r w:rsidR="00AD4BA0">
        <w:rPr>
          <w:rFonts w:ascii="Times New Roman" w:eastAsia="Times New Roman" w:hAnsi="Times New Roman" w:cs="Times New Roman"/>
        </w:rPr>
        <w:t>HSP’s</w:t>
      </w:r>
      <w:r w:rsidR="00FE5C0F" w:rsidRPr="00875335">
        <w:rPr>
          <w:rFonts w:ascii="Times New Roman" w:eastAsia="Times New Roman" w:hAnsi="Times New Roman" w:cs="Times New Roman"/>
        </w:rPr>
        <w:t xml:space="preserve"> are present at low concentrations under normal conditions,</w:t>
      </w:r>
      <w:r w:rsidR="000A3057" w:rsidRPr="00875335">
        <w:rPr>
          <w:rFonts w:ascii="Times New Roman" w:eastAsia="Times New Roman" w:hAnsi="Times New Roman" w:cs="Times New Roman"/>
        </w:rPr>
        <w:t xml:space="preserve"> and play essential roles in maintaining</w:t>
      </w:r>
      <w:r w:rsidR="00FE5C0F" w:rsidRPr="00875335">
        <w:rPr>
          <w:rFonts w:ascii="Times New Roman" w:eastAsia="Times New Roman" w:hAnsi="Times New Roman" w:cs="Times New Roman"/>
        </w:rPr>
        <w:t xml:space="preserve"> cell homeostasis by acting as molecular chaperons. Molecular chaperones assist with the folding, assembly and transport of other proteins (Lewis et al., 2001</w:t>
      </w:r>
      <w:r w:rsidR="00364872" w:rsidRPr="00875335">
        <w:rPr>
          <w:rFonts w:ascii="Times New Roman" w:eastAsia="Times New Roman" w:hAnsi="Times New Roman" w:cs="Times New Roman"/>
        </w:rPr>
        <w:t>, Metzger et al., 2012</w:t>
      </w:r>
      <w:r w:rsidR="00FE5C0F" w:rsidRPr="00875335">
        <w:rPr>
          <w:rFonts w:ascii="Times New Roman" w:eastAsia="Times New Roman" w:hAnsi="Times New Roman" w:cs="Times New Roman"/>
        </w:rPr>
        <w:t xml:space="preserve">). </w:t>
      </w:r>
    </w:p>
    <w:p w14:paraId="20C24EE0" w14:textId="77777777" w:rsidR="00357C4E" w:rsidRPr="00875335" w:rsidRDefault="000D60AE" w:rsidP="00875335">
      <w:pPr>
        <w:ind w:firstLine="720"/>
        <w:rPr>
          <w:rFonts w:ascii="Times New Roman" w:eastAsia="Times New Roman" w:hAnsi="Times New Roman" w:cs="Times New Roman"/>
        </w:rPr>
      </w:pPr>
      <w:r w:rsidRPr="00875335">
        <w:rPr>
          <w:rFonts w:ascii="Times New Roman" w:eastAsia="Times New Roman" w:hAnsi="Times New Roman" w:cs="Times New Roman"/>
        </w:rPr>
        <w:t>The most highly conserved family of HSP’s is the 70kDA family (HSP70) (</w:t>
      </w:r>
      <w:proofErr w:type="spellStart"/>
      <w:r w:rsidR="006870DF" w:rsidRPr="00875335">
        <w:rPr>
          <w:rFonts w:ascii="Times New Roman" w:eastAsia="Times New Roman" w:hAnsi="Times New Roman" w:cs="Times New Roman"/>
        </w:rPr>
        <w:t>Bajaszar</w:t>
      </w:r>
      <w:proofErr w:type="spellEnd"/>
      <w:r w:rsidR="006870DF" w:rsidRPr="00875335">
        <w:rPr>
          <w:rFonts w:ascii="Times New Roman" w:eastAsia="Times New Roman" w:hAnsi="Times New Roman" w:cs="Times New Roman"/>
        </w:rPr>
        <w:t xml:space="preserve"> and </w:t>
      </w:r>
      <w:proofErr w:type="spellStart"/>
      <w:r w:rsidR="006870DF" w:rsidRPr="00875335">
        <w:rPr>
          <w:rFonts w:ascii="Times New Roman" w:eastAsia="Times New Roman" w:hAnsi="Times New Roman" w:cs="Times New Roman"/>
        </w:rPr>
        <w:t>Dekonenko</w:t>
      </w:r>
      <w:proofErr w:type="spellEnd"/>
      <w:r w:rsidR="006870DF" w:rsidRPr="00875335">
        <w:rPr>
          <w:rFonts w:ascii="Times New Roman" w:eastAsia="Times New Roman" w:hAnsi="Times New Roman" w:cs="Times New Roman"/>
        </w:rPr>
        <w:t xml:space="preserve">, 2010; </w:t>
      </w:r>
      <w:proofErr w:type="spellStart"/>
      <w:r w:rsidRPr="00875335">
        <w:rPr>
          <w:rFonts w:ascii="Times New Roman" w:eastAsia="Times New Roman" w:hAnsi="Times New Roman" w:cs="Times New Roman"/>
        </w:rPr>
        <w:t>Mohanarao</w:t>
      </w:r>
      <w:proofErr w:type="spellEnd"/>
      <w:r w:rsidRPr="00875335">
        <w:rPr>
          <w:rFonts w:ascii="Times New Roman" w:eastAsia="Times New Roman" w:hAnsi="Times New Roman" w:cs="Times New Roman"/>
        </w:rPr>
        <w:t xml:space="preserve"> et al., 2013). The activation of HSP70 gene transcription is mediated through the stress-induced binding of a pre-existing heat shock factor (HSF) to a heat shock element (HSE) on the promoter of the gene</w:t>
      </w:r>
      <w:r w:rsidR="003D52C9" w:rsidRPr="00875335">
        <w:rPr>
          <w:rFonts w:ascii="Times New Roman" w:eastAsia="Times New Roman" w:hAnsi="Times New Roman" w:cs="Times New Roman"/>
        </w:rPr>
        <w:t xml:space="preserve"> (Liu et al., 1994</w:t>
      </w:r>
      <w:r w:rsidR="00E30074" w:rsidRPr="00875335">
        <w:rPr>
          <w:rFonts w:ascii="Times New Roman" w:eastAsia="Times New Roman" w:hAnsi="Times New Roman" w:cs="Times New Roman"/>
        </w:rPr>
        <w:t>, Sherman and Goldberg, 2001</w:t>
      </w:r>
      <w:r w:rsidR="003D52C9" w:rsidRPr="00875335">
        <w:rPr>
          <w:rFonts w:ascii="Times New Roman" w:eastAsia="Times New Roman" w:hAnsi="Times New Roman" w:cs="Times New Roman"/>
        </w:rPr>
        <w:t>). Activation of this gene is due to a multitude of environmental factors ranging from temperature to heavy metals</w:t>
      </w:r>
      <w:r w:rsidR="00357C4E" w:rsidRPr="00875335">
        <w:rPr>
          <w:rFonts w:ascii="Times New Roman" w:eastAsia="Times New Roman" w:hAnsi="Times New Roman" w:cs="Times New Roman"/>
        </w:rPr>
        <w:t xml:space="preserve"> (Rainbow, 2002; </w:t>
      </w:r>
      <w:proofErr w:type="spellStart"/>
      <w:r w:rsidR="00357C4E" w:rsidRPr="00875335">
        <w:rPr>
          <w:rFonts w:ascii="Times New Roman" w:eastAsia="Times New Roman" w:hAnsi="Times New Roman" w:cs="Times New Roman"/>
        </w:rPr>
        <w:t>Rajeshkumar</w:t>
      </w:r>
      <w:proofErr w:type="spellEnd"/>
      <w:r w:rsidR="00357C4E" w:rsidRPr="00875335">
        <w:rPr>
          <w:rFonts w:ascii="Times New Roman" w:eastAsia="Times New Roman" w:hAnsi="Times New Roman" w:cs="Times New Roman"/>
        </w:rPr>
        <w:t xml:space="preserve"> et al., 2013)</w:t>
      </w:r>
      <w:r w:rsidR="003D52C9" w:rsidRPr="00875335">
        <w:rPr>
          <w:rFonts w:ascii="Times New Roman" w:eastAsia="Times New Roman" w:hAnsi="Times New Roman" w:cs="Times New Roman"/>
        </w:rPr>
        <w:t>.</w:t>
      </w:r>
      <w:r w:rsidR="00357C4E" w:rsidRPr="00875335">
        <w:rPr>
          <w:rFonts w:ascii="Times New Roman" w:eastAsia="Times New Roman" w:hAnsi="Times New Roman" w:cs="Times New Roman"/>
        </w:rPr>
        <w:t xml:space="preserve"> </w:t>
      </w:r>
      <w:r w:rsidR="00A24B3A" w:rsidRPr="00875335">
        <w:rPr>
          <w:rFonts w:ascii="Times New Roman" w:eastAsia="Times New Roman" w:hAnsi="Times New Roman" w:cs="Times New Roman"/>
        </w:rPr>
        <w:t>Copper is one of many heavy metals found along the Puget Sound</w:t>
      </w:r>
      <w:r w:rsidR="003A4424" w:rsidRPr="00875335">
        <w:rPr>
          <w:rFonts w:ascii="Times New Roman" w:eastAsia="Times New Roman" w:hAnsi="Times New Roman" w:cs="Times New Roman"/>
        </w:rPr>
        <w:t xml:space="preserve"> (Schell and </w:t>
      </w:r>
      <w:proofErr w:type="spellStart"/>
      <w:r w:rsidR="003A4424" w:rsidRPr="00875335">
        <w:rPr>
          <w:rFonts w:ascii="Times New Roman" w:eastAsia="Times New Roman" w:hAnsi="Times New Roman" w:cs="Times New Roman"/>
        </w:rPr>
        <w:t>Nevissi</w:t>
      </w:r>
      <w:proofErr w:type="spellEnd"/>
      <w:r w:rsidR="003A4424" w:rsidRPr="00875335">
        <w:rPr>
          <w:rFonts w:ascii="Times New Roman" w:eastAsia="Times New Roman" w:hAnsi="Times New Roman" w:cs="Times New Roman"/>
        </w:rPr>
        <w:t>, 1977)</w:t>
      </w:r>
      <w:r w:rsidR="00357C4E" w:rsidRPr="00875335">
        <w:rPr>
          <w:rFonts w:ascii="Times New Roman" w:eastAsia="Times New Roman" w:hAnsi="Times New Roman" w:cs="Times New Roman"/>
        </w:rPr>
        <w:t>. It</w:t>
      </w:r>
      <w:r w:rsidR="00C26153" w:rsidRPr="00875335">
        <w:rPr>
          <w:rFonts w:ascii="Times New Roman" w:eastAsia="Times New Roman" w:hAnsi="Times New Roman" w:cs="Times New Roman"/>
        </w:rPr>
        <w:t xml:space="preserve"> generates </w:t>
      </w:r>
      <w:r w:rsidR="003D52C9" w:rsidRPr="00875335">
        <w:rPr>
          <w:rFonts w:ascii="Times New Roman" w:eastAsia="Times New Roman" w:hAnsi="Times New Roman" w:cs="Times New Roman"/>
        </w:rPr>
        <w:t>free radicals and oxidize</w:t>
      </w:r>
      <w:r w:rsidR="00357C4E" w:rsidRPr="00875335">
        <w:rPr>
          <w:rFonts w:ascii="Times New Roman" w:eastAsia="Times New Roman" w:hAnsi="Times New Roman" w:cs="Times New Roman"/>
        </w:rPr>
        <w:t>s</w:t>
      </w:r>
      <w:r w:rsidR="003D52C9" w:rsidRPr="00875335">
        <w:rPr>
          <w:rFonts w:ascii="Times New Roman" w:eastAsia="Times New Roman" w:hAnsi="Times New Roman" w:cs="Times New Roman"/>
        </w:rPr>
        <w:t xml:space="preserve"> cellular components through its redox activity</w:t>
      </w:r>
      <w:r w:rsidR="00E30074" w:rsidRPr="00875335">
        <w:rPr>
          <w:rFonts w:ascii="Times New Roman" w:eastAsia="Times New Roman" w:hAnsi="Times New Roman" w:cs="Times New Roman"/>
        </w:rPr>
        <w:t xml:space="preserve"> (</w:t>
      </w:r>
      <w:proofErr w:type="spellStart"/>
      <w:r w:rsidR="00E30074" w:rsidRPr="00875335">
        <w:rPr>
          <w:rFonts w:ascii="Times New Roman" w:eastAsia="Times New Roman" w:hAnsi="Times New Roman" w:cs="Times New Roman"/>
        </w:rPr>
        <w:t>Urani</w:t>
      </w:r>
      <w:proofErr w:type="spellEnd"/>
      <w:r w:rsidR="00E30074" w:rsidRPr="00875335">
        <w:rPr>
          <w:rFonts w:ascii="Times New Roman" w:eastAsia="Times New Roman" w:hAnsi="Times New Roman" w:cs="Times New Roman"/>
        </w:rPr>
        <w:t xml:space="preserve"> et al., 2001; </w:t>
      </w:r>
      <w:proofErr w:type="spellStart"/>
      <w:r w:rsidR="00E30074" w:rsidRPr="00875335">
        <w:rPr>
          <w:rFonts w:ascii="Times New Roman" w:eastAsia="Times New Roman" w:hAnsi="Times New Roman" w:cs="Times New Roman"/>
        </w:rPr>
        <w:t>Seok</w:t>
      </w:r>
      <w:proofErr w:type="spellEnd"/>
      <w:r w:rsidR="00E30074" w:rsidRPr="00875335">
        <w:rPr>
          <w:rFonts w:ascii="Times New Roman" w:eastAsia="Times New Roman" w:hAnsi="Times New Roman" w:cs="Times New Roman"/>
        </w:rPr>
        <w:t xml:space="preserve"> et al., 2006)</w:t>
      </w:r>
      <w:r w:rsidR="003D52C9" w:rsidRPr="00875335">
        <w:rPr>
          <w:rFonts w:ascii="Times New Roman" w:eastAsia="Times New Roman" w:hAnsi="Times New Roman" w:cs="Times New Roman"/>
        </w:rPr>
        <w:t xml:space="preserve">. </w:t>
      </w:r>
      <w:r w:rsidR="00357C4E" w:rsidRPr="00875335">
        <w:rPr>
          <w:rFonts w:ascii="Times New Roman" w:eastAsia="Times New Roman" w:hAnsi="Times New Roman" w:cs="Times New Roman"/>
        </w:rPr>
        <w:t>And as such,</w:t>
      </w:r>
      <w:r w:rsidR="003D52C9" w:rsidRPr="00875335">
        <w:rPr>
          <w:rFonts w:ascii="Times New Roman" w:eastAsia="Times New Roman" w:hAnsi="Times New Roman" w:cs="Times New Roman"/>
        </w:rPr>
        <w:t xml:space="preserve"> has been shown to modulate the </w:t>
      </w:r>
      <w:r w:rsidR="000A3057" w:rsidRPr="00875335">
        <w:rPr>
          <w:rFonts w:ascii="Times New Roman" w:eastAsia="Times New Roman" w:hAnsi="Times New Roman" w:cs="Times New Roman"/>
        </w:rPr>
        <w:t xml:space="preserve">intracellular signal transduction pathway </w:t>
      </w:r>
      <w:r w:rsidR="00C26153" w:rsidRPr="00875335">
        <w:rPr>
          <w:rFonts w:ascii="Times New Roman" w:eastAsia="Times New Roman" w:hAnsi="Times New Roman" w:cs="Times New Roman"/>
        </w:rPr>
        <w:t xml:space="preserve">of multiple regulatory genes, such as cytochrome P-450, MT and HSP70, in liver cells (Song and Freedman, 2005). </w:t>
      </w:r>
      <w:r w:rsidR="00357C4E" w:rsidRPr="00875335">
        <w:rPr>
          <w:rFonts w:ascii="Times New Roman" w:eastAsia="Times New Roman" w:hAnsi="Times New Roman" w:cs="Times New Roman"/>
        </w:rPr>
        <w:t xml:space="preserve">Up-regulation of HSP70 in </w:t>
      </w:r>
      <w:r w:rsidR="00364872" w:rsidRPr="00875335">
        <w:rPr>
          <w:rFonts w:ascii="Times New Roman" w:eastAsia="Times New Roman" w:hAnsi="Times New Roman" w:cs="Times New Roman"/>
        </w:rPr>
        <w:t>aquatic invertebrates has resulted</w:t>
      </w:r>
      <w:r w:rsidR="00357C4E" w:rsidRPr="00875335">
        <w:rPr>
          <w:rFonts w:ascii="Times New Roman" w:eastAsia="Times New Roman" w:hAnsi="Times New Roman" w:cs="Times New Roman"/>
        </w:rPr>
        <w:t xml:space="preserve"> in their use as bio indicators of toxic</w:t>
      </w:r>
      <w:r w:rsidR="00364872" w:rsidRPr="00875335">
        <w:rPr>
          <w:rFonts w:ascii="Times New Roman" w:eastAsia="Times New Roman" w:hAnsi="Times New Roman" w:cs="Times New Roman"/>
        </w:rPr>
        <w:t xml:space="preserve"> metals in marine environments (</w:t>
      </w:r>
      <w:proofErr w:type="spellStart"/>
      <w:r w:rsidR="00364872" w:rsidRPr="00875335">
        <w:rPr>
          <w:rFonts w:ascii="Times New Roman" w:eastAsia="Times New Roman" w:hAnsi="Times New Roman" w:cs="Times New Roman"/>
        </w:rPr>
        <w:t>Szefer</w:t>
      </w:r>
      <w:proofErr w:type="spellEnd"/>
      <w:r w:rsidR="00364872" w:rsidRPr="00875335">
        <w:rPr>
          <w:rFonts w:ascii="Times New Roman" w:eastAsia="Times New Roman" w:hAnsi="Times New Roman" w:cs="Times New Roman"/>
        </w:rPr>
        <w:t xml:space="preserve"> et al., 2002). </w:t>
      </w:r>
    </w:p>
    <w:p w14:paraId="5958B347" w14:textId="77777777" w:rsidR="003A4424" w:rsidRPr="00875335" w:rsidRDefault="00364872" w:rsidP="00875335">
      <w:pPr>
        <w:rPr>
          <w:rFonts w:ascii="Times New Roman" w:eastAsia="Times New Roman" w:hAnsi="Times New Roman" w:cs="Times New Roman"/>
        </w:rPr>
      </w:pPr>
      <w:r w:rsidRPr="00875335">
        <w:rPr>
          <w:rFonts w:ascii="Times New Roman" w:eastAsia="Times New Roman" w:hAnsi="Times New Roman" w:cs="Times New Roman"/>
        </w:rPr>
        <w:tab/>
        <w:t xml:space="preserve">The blue mussel, </w:t>
      </w:r>
      <w:proofErr w:type="spellStart"/>
      <w:r w:rsidRPr="00875335">
        <w:rPr>
          <w:rFonts w:ascii="Times New Roman" w:eastAsia="Times New Roman" w:hAnsi="Times New Roman" w:cs="Times New Roman"/>
          <w:i/>
        </w:rPr>
        <w:t>Mytilus</w:t>
      </w:r>
      <w:proofErr w:type="spellEnd"/>
      <w:r w:rsidRPr="00875335">
        <w:rPr>
          <w:rFonts w:ascii="Times New Roman" w:eastAsia="Times New Roman" w:hAnsi="Times New Roman" w:cs="Times New Roman"/>
          <w:i/>
        </w:rPr>
        <w:t xml:space="preserve"> </w:t>
      </w:r>
      <w:proofErr w:type="spellStart"/>
      <w:r w:rsidRPr="00875335">
        <w:rPr>
          <w:rFonts w:ascii="Times New Roman" w:eastAsia="Times New Roman" w:hAnsi="Times New Roman" w:cs="Times New Roman"/>
          <w:i/>
        </w:rPr>
        <w:t>trossulus</w:t>
      </w:r>
      <w:proofErr w:type="spellEnd"/>
      <w:r w:rsidR="003A4424" w:rsidRPr="00875335">
        <w:rPr>
          <w:rFonts w:ascii="Times New Roman" w:eastAsia="Times New Roman" w:hAnsi="Times New Roman" w:cs="Times New Roman"/>
          <w:i/>
        </w:rPr>
        <w:t xml:space="preserve"> </w:t>
      </w:r>
      <w:r w:rsidR="003A4424" w:rsidRPr="00875335">
        <w:rPr>
          <w:rFonts w:ascii="Times New Roman" w:eastAsia="Times New Roman" w:hAnsi="Times New Roman" w:cs="Times New Roman"/>
        </w:rPr>
        <w:t>(</w:t>
      </w:r>
      <w:r w:rsidR="003A4424" w:rsidRPr="00875335">
        <w:rPr>
          <w:rFonts w:ascii="Times New Roman" w:eastAsia="Times New Roman" w:hAnsi="Times New Roman" w:cs="Times New Roman"/>
          <w:i/>
        </w:rPr>
        <w:t xml:space="preserve">M. </w:t>
      </w:r>
      <w:proofErr w:type="spellStart"/>
      <w:r w:rsidR="003A4424" w:rsidRPr="00875335">
        <w:rPr>
          <w:rFonts w:ascii="Times New Roman" w:eastAsia="Times New Roman" w:hAnsi="Times New Roman" w:cs="Times New Roman"/>
          <w:i/>
        </w:rPr>
        <w:t>trossulus</w:t>
      </w:r>
      <w:proofErr w:type="spellEnd"/>
      <w:r w:rsidR="003A4424" w:rsidRPr="00875335">
        <w:rPr>
          <w:rFonts w:ascii="Times New Roman" w:eastAsia="Times New Roman" w:hAnsi="Times New Roman" w:cs="Times New Roman"/>
        </w:rPr>
        <w:t>)</w:t>
      </w:r>
      <w:r w:rsidRPr="00875335">
        <w:rPr>
          <w:rFonts w:ascii="Times New Roman" w:eastAsia="Times New Roman" w:hAnsi="Times New Roman" w:cs="Times New Roman"/>
        </w:rPr>
        <w:t xml:space="preserve">, is a sessile, filter feeding </w:t>
      </w:r>
      <w:r w:rsidR="00A24B3A" w:rsidRPr="00875335">
        <w:rPr>
          <w:rFonts w:ascii="Times New Roman" w:eastAsia="Times New Roman" w:hAnsi="Times New Roman" w:cs="Times New Roman"/>
        </w:rPr>
        <w:t>shellfish that often accumulates trace amounts of heavy metals in its soft tissue, resulting in its use as a good bio indicator of pollution</w:t>
      </w:r>
      <w:r w:rsidR="00E30074" w:rsidRPr="00875335">
        <w:rPr>
          <w:rFonts w:ascii="Times New Roman" w:eastAsia="Times New Roman" w:hAnsi="Times New Roman" w:cs="Times New Roman"/>
        </w:rPr>
        <w:t xml:space="preserve"> (</w:t>
      </w:r>
      <w:r w:rsidR="00994140" w:rsidRPr="00875335">
        <w:rPr>
          <w:rFonts w:ascii="Times New Roman" w:eastAsia="Times New Roman" w:hAnsi="Times New Roman" w:cs="Times New Roman"/>
        </w:rPr>
        <w:t>Rainbow, 1995</w:t>
      </w:r>
      <w:r w:rsidR="00994140">
        <w:rPr>
          <w:rFonts w:ascii="Times New Roman" w:eastAsia="Times New Roman" w:hAnsi="Times New Roman" w:cs="Times New Roman"/>
        </w:rPr>
        <w:t xml:space="preserve">a; </w:t>
      </w:r>
      <w:r w:rsidR="007A5AFB">
        <w:rPr>
          <w:rFonts w:ascii="Times New Roman" w:eastAsia="Times New Roman" w:hAnsi="Times New Roman" w:cs="Times New Roman"/>
        </w:rPr>
        <w:t xml:space="preserve">Fischer, 1988; </w:t>
      </w:r>
      <w:r w:rsidR="00994140">
        <w:rPr>
          <w:rFonts w:ascii="Times New Roman" w:eastAsia="Times New Roman" w:hAnsi="Times New Roman" w:cs="Times New Roman"/>
        </w:rPr>
        <w:t>Rainbow, 2002b</w:t>
      </w:r>
      <w:r w:rsidR="00E30074" w:rsidRPr="00875335">
        <w:rPr>
          <w:rFonts w:ascii="Times New Roman" w:eastAsia="Times New Roman" w:hAnsi="Times New Roman" w:cs="Times New Roman"/>
        </w:rPr>
        <w:t>)</w:t>
      </w:r>
      <w:r w:rsidR="00A24B3A" w:rsidRPr="00875335">
        <w:rPr>
          <w:rFonts w:ascii="Times New Roman" w:eastAsia="Times New Roman" w:hAnsi="Times New Roman" w:cs="Times New Roman"/>
        </w:rPr>
        <w:t>. Few studies have examined the combined effects of multiple environmental factors on the induction of HSP70. Analyzing the effects of these stressors provides a more complete look at how organisms are affected in their natural environment</w:t>
      </w:r>
      <w:r w:rsidR="00E30074" w:rsidRPr="00875335">
        <w:rPr>
          <w:rFonts w:ascii="Times New Roman" w:eastAsia="Times New Roman" w:hAnsi="Times New Roman" w:cs="Times New Roman"/>
        </w:rPr>
        <w:t xml:space="preserve"> (Anderson et al., 1998)</w:t>
      </w:r>
      <w:r w:rsidR="00A24B3A" w:rsidRPr="00875335">
        <w:rPr>
          <w:rFonts w:ascii="Times New Roman" w:eastAsia="Times New Roman" w:hAnsi="Times New Roman" w:cs="Times New Roman"/>
        </w:rPr>
        <w:t>.</w:t>
      </w:r>
      <w:r w:rsidR="00EB5E67" w:rsidRPr="00875335">
        <w:rPr>
          <w:rFonts w:ascii="Times New Roman" w:eastAsia="Times New Roman" w:hAnsi="Times New Roman" w:cs="Times New Roman"/>
        </w:rPr>
        <w:t xml:space="preserve"> Washington State generates over $100 million in profits from the sales of shellfish every year, and this value continues to be on the rise (Status of the Fisheries Report, 2008). </w:t>
      </w:r>
      <w:r w:rsidR="00A24B3A" w:rsidRPr="00875335">
        <w:rPr>
          <w:rFonts w:ascii="Times New Roman" w:eastAsia="Times New Roman" w:hAnsi="Times New Roman" w:cs="Times New Roman"/>
        </w:rPr>
        <w:t xml:space="preserve"> </w:t>
      </w:r>
      <w:r w:rsidR="003A4424" w:rsidRPr="00875335">
        <w:rPr>
          <w:rFonts w:ascii="Times New Roman" w:eastAsia="Times New Roman" w:hAnsi="Times New Roman" w:cs="Times New Roman"/>
        </w:rPr>
        <w:lastRenderedPageBreak/>
        <w:t>Concern over the transmission of such toxins to human consumers has caused the need to understand the various mechanisms associated with the toxicology of metals to increase (</w:t>
      </w:r>
      <w:proofErr w:type="spellStart"/>
      <w:r w:rsidR="003A4424" w:rsidRPr="00875335">
        <w:rPr>
          <w:rFonts w:ascii="Times New Roman" w:eastAsia="Times New Roman" w:hAnsi="Times New Roman" w:cs="Times New Roman"/>
        </w:rPr>
        <w:t>Roesijadi</w:t>
      </w:r>
      <w:proofErr w:type="spellEnd"/>
      <w:r w:rsidR="003A4424" w:rsidRPr="00875335">
        <w:rPr>
          <w:rFonts w:ascii="Times New Roman" w:eastAsia="Times New Roman" w:hAnsi="Times New Roman" w:cs="Times New Roman"/>
        </w:rPr>
        <w:t>, 1992).</w:t>
      </w:r>
    </w:p>
    <w:p w14:paraId="3AE284B5" w14:textId="77777777" w:rsidR="003A4424" w:rsidRPr="00875335" w:rsidRDefault="003A4424" w:rsidP="00875335">
      <w:pPr>
        <w:rPr>
          <w:rFonts w:ascii="Times New Roman" w:eastAsia="Times New Roman" w:hAnsi="Times New Roman" w:cs="Times New Roman"/>
        </w:rPr>
      </w:pPr>
      <w:r w:rsidRPr="00875335">
        <w:rPr>
          <w:rFonts w:ascii="Times New Roman" w:eastAsia="Times New Roman" w:hAnsi="Times New Roman" w:cs="Times New Roman"/>
        </w:rPr>
        <w:tab/>
        <w:t xml:space="preserve">The objective of the present study was to characterize stress-induced HSP-70 gene expression in </w:t>
      </w:r>
      <w:r w:rsidRPr="00875335">
        <w:rPr>
          <w:rFonts w:ascii="Times New Roman" w:eastAsia="Times New Roman" w:hAnsi="Times New Roman" w:cs="Times New Roman"/>
          <w:i/>
        </w:rPr>
        <w:t xml:space="preserve">M. </w:t>
      </w:r>
      <w:proofErr w:type="spellStart"/>
      <w:r w:rsidRPr="00875335">
        <w:rPr>
          <w:rFonts w:ascii="Times New Roman" w:eastAsia="Times New Roman" w:hAnsi="Times New Roman" w:cs="Times New Roman"/>
          <w:i/>
        </w:rPr>
        <w:t>trossulus</w:t>
      </w:r>
      <w:proofErr w:type="spellEnd"/>
      <w:r w:rsidRPr="00875335">
        <w:rPr>
          <w:rFonts w:ascii="Times New Roman" w:eastAsia="Times New Roman" w:hAnsi="Times New Roman" w:cs="Times New Roman"/>
          <w:i/>
        </w:rPr>
        <w:t xml:space="preserve"> </w:t>
      </w:r>
      <w:r w:rsidRPr="00875335">
        <w:rPr>
          <w:rFonts w:ascii="Times New Roman" w:eastAsia="Times New Roman" w:hAnsi="Times New Roman" w:cs="Times New Roman"/>
        </w:rPr>
        <w:t xml:space="preserve">when exposed to varying concentrations of copper and </w:t>
      </w:r>
      <w:r w:rsidRPr="00875335">
        <w:rPr>
          <w:rFonts w:ascii="Times New Roman" w:eastAsia="Times New Roman" w:hAnsi="Times New Roman" w:cs="Times New Roman"/>
          <w:i/>
        </w:rPr>
        <w:t>p</w:t>
      </w:r>
      <w:r w:rsidRPr="00875335">
        <w:rPr>
          <w:rFonts w:ascii="Times New Roman" w:eastAsia="Times New Roman" w:hAnsi="Times New Roman" w:cs="Times New Roman"/>
        </w:rPr>
        <w:t>CO</w:t>
      </w:r>
      <w:r w:rsidRPr="00875335">
        <w:rPr>
          <w:rFonts w:ascii="Times New Roman" w:eastAsia="Times New Roman" w:hAnsi="Times New Roman" w:cs="Times New Roman"/>
          <w:vertAlign w:val="subscript"/>
        </w:rPr>
        <w:t>2</w:t>
      </w:r>
      <w:r w:rsidRPr="00875335">
        <w:rPr>
          <w:rFonts w:ascii="Times New Roman" w:eastAsia="Times New Roman" w:hAnsi="Times New Roman" w:cs="Times New Roman"/>
        </w:rPr>
        <w:t xml:space="preserve"> levels. I predicted that as ambient </w:t>
      </w:r>
      <w:r w:rsidRPr="00875335">
        <w:rPr>
          <w:rFonts w:ascii="Times New Roman" w:eastAsia="Times New Roman" w:hAnsi="Times New Roman" w:cs="Times New Roman"/>
          <w:i/>
        </w:rPr>
        <w:t>p</w:t>
      </w:r>
      <w:r w:rsidRPr="00875335">
        <w:rPr>
          <w:rFonts w:ascii="Times New Roman" w:eastAsia="Times New Roman" w:hAnsi="Times New Roman" w:cs="Times New Roman"/>
        </w:rPr>
        <w:t>CO</w:t>
      </w:r>
      <w:r w:rsidRPr="00875335">
        <w:rPr>
          <w:rFonts w:ascii="Times New Roman" w:eastAsia="Times New Roman" w:hAnsi="Times New Roman" w:cs="Times New Roman"/>
          <w:vertAlign w:val="subscript"/>
        </w:rPr>
        <w:t>2</w:t>
      </w:r>
      <w:r w:rsidRPr="00875335">
        <w:rPr>
          <w:rFonts w:ascii="Times New Roman" w:eastAsia="Times New Roman" w:hAnsi="Times New Roman" w:cs="Times New Roman"/>
        </w:rPr>
        <w:t xml:space="preserve"> levels and Cu concentrations increased, HSP-70 gene expression would be up-regulated as a result of copper’s oxidative abilities. This study provides insight into the adaptability of bivalves to heavy metal contamination, through examination of HSP-70 expression rate. </w:t>
      </w:r>
    </w:p>
    <w:p w14:paraId="1F09EC65" w14:textId="77777777" w:rsidR="00ED564E" w:rsidRPr="00875335" w:rsidRDefault="00ED564E" w:rsidP="00875335">
      <w:pPr>
        <w:rPr>
          <w:rFonts w:ascii="Times New Roman" w:eastAsia="Times New Roman" w:hAnsi="Times New Roman" w:cs="Times New Roman"/>
        </w:rPr>
      </w:pPr>
    </w:p>
    <w:p w14:paraId="5ABEB3F5" w14:textId="77777777" w:rsidR="00F42706" w:rsidRPr="00875335" w:rsidRDefault="00F42706" w:rsidP="00875335">
      <w:pPr>
        <w:rPr>
          <w:rFonts w:ascii="Times New Roman" w:eastAsia="Times New Roman" w:hAnsi="Times New Roman" w:cs="Times New Roman"/>
          <w:b/>
        </w:rPr>
      </w:pPr>
      <w:r w:rsidRPr="00875335">
        <w:rPr>
          <w:rFonts w:ascii="Times New Roman" w:eastAsia="Times New Roman" w:hAnsi="Times New Roman" w:cs="Times New Roman"/>
          <w:b/>
        </w:rPr>
        <w:t>Materials and Methods</w:t>
      </w:r>
    </w:p>
    <w:p w14:paraId="610AB2F7" w14:textId="77777777" w:rsidR="00F42706" w:rsidRPr="00875335" w:rsidRDefault="00F77472" w:rsidP="00875335">
      <w:pPr>
        <w:rPr>
          <w:rFonts w:ascii="Times New Roman" w:eastAsia="Times New Roman" w:hAnsi="Times New Roman" w:cs="Times New Roman"/>
          <w:i/>
        </w:rPr>
      </w:pPr>
      <w:r w:rsidRPr="00875335">
        <w:rPr>
          <w:rFonts w:ascii="Times New Roman" w:eastAsia="Times New Roman" w:hAnsi="Times New Roman" w:cs="Times New Roman"/>
          <w:i/>
        </w:rPr>
        <w:t>Organisms</w:t>
      </w:r>
    </w:p>
    <w:p w14:paraId="72809C52" w14:textId="77777777" w:rsidR="00F77472" w:rsidRPr="00875335" w:rsidRDefault="000D435B" w:rsidP="00875335">
      <w:pPr>
        <w:rPr>
          <w:rFonts w:ascii="Times New Roman" w:eastAsia="Times New Roman" w:hAnsi="Times New Roman" w:cs="Times New Roman"/>
        </w:rPr>
      </w:pPr>
      <w:r w:rsidRPr="00875335">
        <w:rPr>
          <w:rFonts w:ascii="Times New Roman" w:eastAsia="Times New Roman" w:hAnsi="Times New Roman" w:cs="Times New Roman"/>
        </w:rPr>
        <w:tab/>
      </w:r>
      <w:r w:rsidR="00B122AB" w:rsidRPr="00875335">
        <w:rPr>
          <w:rFonts w:ascii="Times New Roman" w:eastAsia="Times New Roman" w:hAnsi="Times New Roman" w:cs="Times New Roman"/>
        </w:rPr>
        <w:t xml:space="preserve">Specimens of </w:t>
      </w:r>
      <w:r w:rsidR="00B122AB" w:rsidRPr="00875335">
        <w:rPr>
          <w:rFonts w:ascii="Times New Roman" w:eastAsia="Times New Roman" w:hAnsi="Times New Roman" w:cs="Times New Roman"/>
          <w:i/>
        </w:rPr>
        <w:t xml:space="preserve">M. </w:t>
      </w:r>
      <w:proofErr w:type="spellStart"/>
      <w:r w:rsidR="00B122AB" w:rsidRPr="00875335">
        <w:rPr>
          <w:rFonts w:ascii="Times New Roman" w:eastAsia="Times New Roman" w:hAnsi="Times New Roman" w:cs="Times New Roman"/>
          <w:i/>
        </w:rPr>
        <w:t>trossulus</w:t>
      </w:r>
      <w:proofErr w:type="spellEnd"/>
      <w:r w:rsidR="00B122AB" w:rsidRPr="00875335">
        <w:rPr>
          <w:rFonts w:ascii="Times New Roman" w:eastAsia="Times New Roman" w:hAnsi="Times New Roman" w:cs="Times New Roman"/>
          <w:i/>
        </w:rPr>
        <w:t xml:space="preserve"> </w:t>
      </w:r>
      <w:r w:rsidR="00B122AB" w:rsidRPr="00875335">
        <w:rPr>
          <w:rFonts w:ascii="Times New Roman" w:eastAsia="Times New Roman" w:hAnsi="Times New Roman" w:cs="Times New Roman"/>
        </w:rPr>
        <w:t xml:space="preserve">– 3-5.7 cm shell length – were collected from </w:t>
      </w:r>
      <w:r w:rsidR="00B122AB" w:rsidRPr="00875335">
        <w:rPr>
          <w:rFonts w:ascii="Times New Roman" w:eastAsia="Times New Roman" w:hAnsi="Times New Roman" w:cs="Times New Roman"/>
        </w:rPr>
        <w:softHyphen/>
      </w:r>
      <w:r w:rsidR="00B122AB" w:rsidRPr="00875335">
        <w:rPr>
          <w:rFonts w:ascii="Times New Roman" w:eastAsia="Times New Roman" w:hAnsi="Times New Roman" w:cs="Times New Roman"/>
        </w:rPr>
        <w:softHyphen/>
      </w:r>
      <w:r w:rsidR="00B122AB" w:rsidRPr="00875335">
        <w:rPr>
          <w:rFonts w:ascii="Times New Roman" w:eastAsia="Times New Roman" w:hAnsi="Times New Roman" w:cs="Times New Roman"/>
        </w:rPr>
        <w:softHyphen/>
      </w:r>
      <w:r w:rsidR="00B122AB" w:rsidRPr="00875335">
        <w:rPr>
          <w:rFonts w:ascii="Times New Roman" w:eastAsia="Times New Roman" w:hAnsi="Times New Roman" w:cs="Times New Roman"/>
        </w:rPr>
        <w:softHyphen/>
      </w:r>
      <w:r w:rsidR="00B122AB" w:rsidRPr="00875335">
        <w:rPr>
          <w:rFonts w:ascii="Times New Roman" w:eastAsia="Times New Roman" w:hAnsi="Times New Roman" w:cs="Times New Roman"/>
        </w:rPr>
        <w:softHyphen/>
      </w:r>
      <w:r w:rsidR="00B122AB" w:rsidRPr="00875335">
        <w:rPr>
          <w:rFonts w:ascii="Times New Roman" w:eastAsia="Times New Roman" w:hAnsi="Times New Roman" w:cs="Times New Roman"/>
        </w:rPr>
        <w:softHyphen/>
      </w:r>
      <w:r w:rsidR="00B122AB" w:rsidRPr="00875335">
        <w:rPr>
          <w:rFonts w:ascii="Times New Roman" w:eastAsia="Times New Roman" w:hAnsi="Times New Roman" w:cs="Times New Roman"/>
        </w:rPr>
        <w:softHyphen/>
      </w:r>
      <w:r w:rsidR="00B122AB" w:rsidRPr="00875335">
        <w:rPr>
          <w:rFonts w:ascii="Times New Roman" w:eastAsia="Times New Roman" w:hAnsi="Times New Roman" w:cs="Times New Roman"/>
        </w:rPr>
        <w:softHyphen/>
      </w:r>
      <w:r w:rsidR="00B122AB" w:rsidRPr="00875335">
        <w:rPr>
          <w:rFonts w:ascii="Times New Roman" w:eastAsia="Times New Roman" w:hAnsi="Times New Roman" w:cs="Times New Roman"/>
        </w:rPr>
        <w:softHyphen/>
        <w:t xml:space="preserve">______ and further acclimated to aerated sea water for </w:t>
      </w:r>
      <w:r w:rsidR="00B122AB" w:rsidRPr="00875335">
        <w:rPr>
          <w:rFonts w:ascii="Times New Roman" w:eastAsia="Times New Roman" w:hAnsi="Times New Roman" w:cs="Times New Roman"/>
          <w:b/>
        </w:rPr>
        <w:t xml:space="preserve">____ </w:t>
      </w:r>
      <w:r w:rsidR="00B122AB" w:rsidRPr="00875335">
        <w:rPr>
          <w:rFonts w:ascii="Times New Roman" w:eastAsia="Times New Roman" w:hAnsi="Times New Roman" w:cs="Times New Roman"/>
        </w:rPr>
        <w:t>days at 12</w:t>
      </w:r>
      <w:r w:rsidR="00B122AB" w:rsidRPr="00875335">
        <w:rPr>
          <w:rFonts w:ascii="Cambria Math" w:eastAsia="Times New Roman" w:hAnsi="Cambria Math" w:cs="Cambria Math"/>
        </w:rPr>
        <w:t>⁰</w:t>
      </w:r>
      <w:r w:rsidR="00B122AB" w:rsidRPr="00875335">
        <w:rPr>
          <w:rFonts w:ascii="Times New Roman" w:eastAsia="Times New Roman" w:hAnsi="Times New Roman" w:cs="Times New Roman"/>
        </w:rPr>
        <w:t>C</w:t>
      </w:r>
      <w:r w:rsidR="00F77472" w:rsidRPr="00875335">
        <w:rPr>
          <w:rFonts w:ascii="Times New Roman" w:eastAsia="Times New Roman" w:hAnsi="Times New Roman" w:cs="Times New Roman"/>
        </w:rPr>
        <w:t xml:space="preserve">. </w:t>
      </w:r>
    </w:p>
    <w:p w14:paraId="4AF9F9E3" w14:textId="77777777" w:rsidR="00F77472" w:rsidRPr="00875335" w:rsidRDefault="00F77472" w:rsidP="00875335">
      <w:pPr>
        <w:rPr>
          <w:rFonts w:ascii="Times New Roman" w:eastAsia="Times New Roman" w:hAnsi="Times New Roman" w:cs="Times New Roman"/>
          <w:i/>
        </w:rPr>
      </w:pPr>
      <w:r w:rsidRPr="00875335">
        <w:rPr>
          <w:rFonts w:ascii="Times New Roman" w:eastAsia="Times New Roman" w:hAnsi="Times New Roman" w:cs="Times New Roman"/>
          <w:i/>
        </w:rPr>
        <w:t xml:space="preserve">Experimental Design </w:t>
      </w:r>
    </w:p>
    <w:p w14:paraId="72F45C4B" w14:textId="77777777" w:rsidR="00085E60" w:rsidRPr="00875335" w:rsidRDefault="00F77472" w:rsidP="005B4FA5">
      <w:pPr>
        <w:ind w:firstLine="720"/>
        <w:rPr>
          <w:rFonts w:ascii="Times New Roman" w:eastAsia="Times New Roman" w:hAnsi="Times New Roman" w:cs="Times New Roman"/>
        </w:rPr>
      </w:pPr>
      <w:r w:rsidRPr="00875335">
        <w:rPr>
          <w:rFonts w:ascii="Times New Roman" w:eastAsia="Times New Roman" w:hAnsi="Times New Roman" w:cs="Times New Roman"/>
        </w:rPr>
        <w:t xml:space="preserve">Mussels were randomly assigned to 4 treatment groups (n = 10) in 208L of continuously aerated seawater, for 14 days. One </w:t>
      </w:r>
      <w:r w:rsidR="005B4FA5">
        <w:rPr>
          <w:rFonts w:ascii="Times New Roman" w:eastAsia="Times New Roman" w:hAnsi="Times New Roman" w:cs="Times New Roman"/>
        </w:rPr>
        <w:t xml:space="preserve">control </w:t>
      </w:r>
      <w:r w:rsidR="00875335">
        <w:rPr>
          <w:rFonts w:ascii="Times New Roman" w:eastAsia="Times New Roman" w:hAnsi="Times New Roman" w:cs="Times New Roman"/>
        </w:rPr>
        <w:t xml:space="preserve">group was exposed to </w:t>
      </w:r>
      <w:r w:rsidRPr="00875335">
        <w:rPr>
          <w:rFonts w:ascii="Times New Roman" w:eastAsia="Times New Roman" w:hAnsi="Times New Roman" w:cs="Times New Roman"/>
        </w:rPr>
        <w:t xml:space="preserve">400ppm </w:t>
      </w:r>
      <w:r w:rsidRPr="00875335">
        <w:rPr>
          <w:rFonts w:ascii="Times New Roman" w:eastAsia="Times New Roman" w:hAnsi="Times New Roman" w:cs="Times New Roman"/>
          <w:i/>
        </w:rPr>
        <w:t>p</w:t>
      </w:r>
      <w:r w:rsidRPr="00875335">
        <w:rPr>
          <w:rFonts w:ascii="Times New Roman" w:eastAsia="Times New Roman" w:hAnsi="Times New Roman" w:cs="Times New Roman"/>
        </w:rPr>
        <w:t>CO</w:t>
      </w:r>
      <w:r w:rsidRPr="00875335">
        <w:rPr>
          <w:rFonts w:ascii="Times New Roman" w:eastAsia="Times New Roman" w:hAnsi="Times New Roman" w:cs="Times New Roman"/>
          <w:vertAlign w:val="subscript"/>
        </w:rPr>
        <w:t xml:space="preserve">2 </w:t>
      </w:r>
      <w:r w:rsidRPr="00875335">
        <w:rPr>
          <w:rFonts w:ascii="Times New Roman" w:eastAsia="Times New Roman" w:hAnsi="Times New Roman" w:cs="Times New Roman"/>
        </w:rPr>
        <w:t xml:space="preserve">(normal). </w:t>
      </w:r>
      <w:r w:rsidR="00085E60" w:rsidRPr="00875335">
        <w:rPr>
          <w:rFonts w:ascii="Times New Roman" w:eastAsia="Times New Roman" w:hAnsi="Times New Roman" w:cs="Times New Roman"/>
        </w:rPr>
        <w:t>Group two</w:t>
      </w:r>
      <w:r w:rsidRPr="00875335">
        <w:rPr>
          <w:rFonts w:ascii="Times New Roman" w:eastAsia="Times New Roman" w:hAnsi="Times New Roman" w:cs="Times New Roman"/>
        </w:rPr>
        <w:t xml:space="preserve"> was exposed to 1500ppm </w:t>
      </w:r>
      <w:r w:rsidRPr="00875335">
        <w:rPr>
          <w:rFonts w:ascii="Times New Roman" w:eastAsia="Times New Roman" w:hAnsi="Times New Roman" w:cs="Times New Roman"/>
          <w:i/>
        </w:rPr>
        <w:t>p</w:t>
      </w:r>
      <w:r w:rsidRPr="00875335">
        <w:rPr>
          <w:rFonts w:ascii="Times New Roman" w:eastAsia="Times New Roman" w:hAnsi="Times New Roman" w:cs="Times New Roman"/>
        </w:rPr>
        <w:t>CO</w:t>
      </w:r>
      <w:r w:rsidRPr="00875335">
        <w:rPr>
          <w:rFonts w:ascii="Times New Roman" w:eastAsia="Times New Roman" w:hAnsi="Times New Roman" w:cs="Times New Roman"/>
          <w:vertAlign w:val="subscript"/>
        </w:rPr>
        <w:t>2</w:t>
      </w:r>
      <w:r w:rsidRPr="00875335">
        <w:rPr>
          <w:rFonts w:ascii="Times New Roman" w:eastAsia="Times New Roman" w:hAnsi="Times New Roman" w:cs="Times New Roman"/>
        </w:rPr>
        <w:t xml:space="preserve"> levels (high</w:t>
      </w:r>
      <w:r w:rsidR="00085E60" w:rsidRPr="00875335">
        <w:rPr>
          <w:rFonts w:ascii="Times New Roman" w:eastAsia="Times New Roman" w:hAnsi="Times New Roman" w:cs="Times New Roman"/>
        </w:rPr>
        <w:t xml:space="preserve"> – pH: 7.5</w:t>
      </w:r>
      <w:r w:rsidRPr="00875335">
        <w:rPr>
          <w:rFonts w:ascii="Times New Roman" w:eastAsia="Times New Roman" w:hAnsi="Times New Roman" w:cs="Times New Roman"/>
        </w:rPr>
        <w:t>). A third group received a dose of copper</w:t>
      </w:r>
      <w:r w:rsidR="00875335">
        <w:rPr>
          <w:rFonts w:ascii="Times New Roman" w:eastAsia="Times New Roman" w:hAnsi="Times New Roman" w:cs="Times New Roman"/>
        </w:rPr>
        <w:t xml:space="preserve"> </w:t>
      </w:r>
      <w:r w:rsidRPr="00875335">
        <w:rPr>
          <w:rFonts w:ascii="Times New Roman" w:eastAsia="Times New Roman" w:hAnsi="Times New Roman" w:cs="Times New Roman"/>
        </w:rPr>
        <w:t xml:space="preserve">(II) sulfate (5mg/L), and </w:t>
      </w:r>
      <w:r w:rsidR="00085E60" w:rsidRPr="00875335">
        <w:rPr>
          <w:rFonts w:ascii="Times New Roman" w:eastAsia="Times New Roman" w:hAnsi="Times New Roman" w:cs="Times New Roman"/>
        </w:rPr>
        <w:t>normal</w:t>
      </w:r>
      <w:r w:rsidRPr="00875335">
        <w:rPr>
          <w:rFonts w:ascii="Times New Roman" w:eastAsia="Times New Roman" w:hAnsi="Times New Roman" w:cs="Times New Roman"/>
          <w:i/>
        </w:rPr>
        <w:t xml:space="preserve"> p</w:t>
      </w:r>
      <w:r w:rsidRPr="00875335">
        <w:rPr>
          <w:rFonts w:ascii="Times New Roman" w:eastAsia="Times New Roman" w:hAnsi="Times New Roman" w:cs="Times New Roman"/>
        </w:rPr>
        <w:t>CO</w:t>
      </w:r>
      <w:r w:rsidRPr="00875335">
        <w:rPr>
          <w:rFonts w:ascii="Times New Roman" w:eastAsia="Times New Roman" w:hAnsi="Times New Roman" w:cs="Times New Roman"/>
          <w:vertAlign w:val="subscript"/>
        </w:rPr>
        <w:t>2</w:t>
      </w:r>
      <w:r w:rsidR="00085E60" w:rsidRPr="00875335">
        <w:rPr>
          <w:rFonts w:ascii="Times New Roman" w:eastAsia="Times New Roman" w:hAnsi="Times New Roman" w:cs="Times New Roman"/>
          <w:i/>
          <w:vertAlign w:val="subscript"/>
        </w:rPr>
        <w:t xml:space="preserve"> </w:t>
      </w:r>
      <w:r w:rsidR="00085E60" w:rsidRPr="00875335">
        <w:rPr>
          <w:rFonts w:ascii="Times New Roman" w:eastAsia="Times New Roman" w:hAnsi="Times New Roman" w:cs="Times New Roman"/>
        </w:rPr>
        <w:t>levels</w:t>
      </w:r>
      <w:r w:rsidRPr="00875335">
        <w:rPr>
          <w:rFonts w:ascii="Times New Roman" w:eastAsia="Times New Roman" w:hAnsi="Times New Roman" w:cs="Times New Roman"/>
        </w:rPr>
        <w:t xml:space="preserve">. The fourth group was subjected to a combined copper and high </w:t>
      </w:r>
      <w:r w:rsidRPr="00875335">
        <w:rPr>
          <w:rFonts w:ascii="Times New Roman" w:eastAsia="Times New Roman" w:hAnsi="Times New Roman" w:cs="Times New Roman"/>
          <w:i/>
        </w:rPr>
        <w:t>p</w:t>
      </w:r>
      <w:r w:rsidRPr="00875335">
        <w:rPr>
          <w:rFonts w:ascii="Times New Roman" w:eastAsia="Times New Roman" w:hAnsi="Times New Roman" w:cs="Times New Roman"/>
        </w:rPr>
        <w:t>CO</w:t>
      </w:r>
      <w:r w:rsidRPr="00875335">
        <w:rPr>
          <w:rFonts w:ascii="Times New Roman" w:eastAsia="Times New Roman" w:hAnsi="Times New Roman" w:cs="Times New Roman"/>
          <w:vertAlign w:val="subscript"/>
        </w:rPr>
        <w:t>2</w:t>
      </w:r>
      <w:r w:rsidR="00085E60" w:rsidRPr="00875335">
        <w:rPr>
          <w:rFonts w:ascii="Times New Roman" w:eastAsia="Times New Roman" w:hAnsi="Times New Roman" w:cs="Times New Roman"/>
        </w:rPr>
        <w:t xml:space="preserve"> treatment. All treatments were held at 12</w:t>
      </w:r>
      <w:r w:rsidR="00085E60" w:rsidRPr="00875335">
        <w:rPr>
          <w:rFonts w:ascii="Cambria Math" w:eastAsia="Times New Roman" w:hAnsi="Cambria Math" w:cs="Cambria Math"/>
        </w:rPr>
        <w:t>⁰</w:t>
      </w:r>
      <w:r w:rsidR="00085E60" w:rsidRPr="00875335">
        <w:rPr>
          <w:rFonts w:ascii="Times New Roman" w:eastAsia="Times New Roman" w:hAnsi="Times New Roman" w:cs="Times New Roman"/>
        </w:rPr>
        <w:t>C for the duration of the experiment.</w:t>
      </w:r>
    </w:p>
    <w:p w14:paraId="2385997E" w14:textId="77777777" w:rsidR="00085E60" w:rsidRPr="00875335" w:rsidRDefault="00085E60" w:rsidP="005B4FA5">
      <w:pPr>
        <w:ind w:firstLine="720"/>
        <w:rPr>
          <w:rFonts w:ascii="Times New Roman" w:eastAsia="Times New Roman" w:hAnsi="Times New Roman" w:cs="Times New Roman"/>
        </w:rPr>
      </w:pPr>
      <w:r w:rsidRPr="00875335">
        <w:rPr>
          <w:rFonts w:ascii="Times New Roman" w:eastAsia="Times New Roman" w:hAnsi="Times New Roman" w:cs="Times New Roman"/>
        </w:rPr>
        <w:t>Gill tissue samples were extracted every 7 days, with baseline samples taken on day 0. Samples were weighed and stored at -80</w:t>
      </w:r>
      <w:r w:rsidRPr="00875335">
        <w:rPr>
          <w:rFonts w:ascii="Cambria Math" w:eastAsia="Times New Roman" w:hAnsi="Cambria Math" w:cs="Cambria Math"/>
        </w:rPr>
        <w:t>⁰</w:t>
      </w:r>
      <w:r w:rsidRPr="00875335">
        <w:rPr>
          <w:rFonts w:ascii="Times New Roman" w:eastAsia="Times New Roman" w:hAnsi="Times New Roman" w:cs="Times New Roman"/>
        </w:rPr>
        <w:t>C for RNA extraction and quantitative PCR analysis.</w:t>
      </w:r>
    </w:p>
    <w:p w14:paraId="575E2E25" w14:textId="77777777" w:rsidR="00085E60" w:rsidRPr="00875335" w:rsidRDefault="00085E60" w:rsidP="00875335">
      <w:pPr>
        <w:rPr>
          <w:rFonts w:ascii="Times New Roman" w:eastAsia="Times New Roman" w:hAnsi="Times New Roman" w:cs="Times New Roman"/>
        </w:rPr>
      </w:pPr>
      <w:r w:rsidRPr="00875335">
        <w:rPr>
          <w:rFonts w:ascii="Times New Roman" w:eastAsia="Times New Roman" w:hAnsi="Times New Roman" w:cs="Times New Roman"/>
          <w:i/>
        </w:rPr>
        <w:t xml:space="preserve">RNA isolation </w:t>
      </w:r>
      <w:r w:rsidRPr="00875335">
        <w:rPr>
          <w:rFonts w:ascii="Times New Roman" w:eastAsia="Times New Roman" w:hAnsi="Times New Roman" w:cs="Times New Roman"/>
        </w:rPr>
        <w:t xml:space="preserve"> </w:t>
      </w:r>
    </w:p>
    <w:p w14:paraId="531D2432" w14:textId="77777777" w:rsidR="00085E60" w:rsidRPr="00875335" w:rsidRDefault="00085E60" w:rsidP="005B4FA5">
      <w:pPr>
        <w:ind w:firstLine="720"/>
        <w:rPr>
          <w:rFonts w:ascii="Times New Roman" w:eastAsia="Times New Roman" w:hAnsi="Times New Roman" w:cs="Times New Roman"/>
        </w:rPr>
      </w:pPr>
      <w:r w:rsidRPr="00875335">
        <w:rPr>
          <w:rFonts w:ascii="Times New Roman" w:eastAsia="Times New Roman" w:hAnsi="Times New Roman" w:cs="Times New Roman"/>
        </w:rPr>
        <w:t xml:space="preserve">RNA from all gill tissue samples were homogenized using </w:t>
      </w:r>
      <w:proofErr w:type="spellStart"/>
      <w:r w:rsidRPr="00875335">
        <w:rPr>
          <w:rFonts w:ascii="Times New Roman" w:eastAsia="Times New Roman" w:hAnsi="Times New Roman" w:cs="Times New Roman"/>
        </w:rPr>
        <w:t>TriReagent</w:t>
      </w:r>
      <w:proofErr w:type="spellEnd"/>
      <w:r w:rsidRPr="00875335">
        <w:rPr>
          <w:rFonts w:ascii="Times New Roman" w:eastAsia="Times New Roman" w:hAnsi="Times New Roman" w:cs="Times New Roman"/>
        </w:rPr>
        <w:t xml:space="preserve"> (Molecular Researc</w:t>
      </w:r>
      <w:r w:rsidR="00A65808" w:rsidRPr="00875335">
        <w:rPr>
          <w:rFonts w:ascii="Times New Roman" w:eastAsia="Times New Roman" w:hAnsi="Times New Roman" w:cs="Times New Roman"/>
        </w:rPr>
        <w:t xml:space="preserve">h Center, Inc., Cincinnati, OH). After complete homogenization, chloroform was used to prevent any salt or DNA carryover. RNA was precipitated, washed and quantified using </w:t>
      </w:r>
      <w:proofErr w:type="spellStart"/>
      <w:r w:rsidR="00A65808" w:rsidRPr="00875335">
        <w:rPr>
          <w:rFonts w:ascii="Times New Roman" w:eastAsia="Times New Roman" w:hAnsi="Times New Roman" w:cs="Times New Roman"/>
        </w:rPr>
        <w:t>Nanodrop</w:t>
      </w:r>
      <w:proofErr w:type="spellEnd"/>
      <w:r w:rsidR="00A65808" w:rsidRPr="00875335">
        <w:rPr>
          <w:rFonts w:ascii="Times New Roman" w:eastAsia="Times New Roman" w:hAnsi="Times New Roman" w:cs="Times New Roman"/>
        </w:rPr>
        <w:t xml:space="preserve"> spectrophotometer. RNA was then reverse transcribed</w:t>
      </w:r>
      <w:r w:rsidR="00C55007">
        <w:rPr>
          <w:rFonts w:ascii="Times New Roman" w:eastAsia="Times New Roman" w:hAnsi="Times New Roman" w:cs="Times New Roman"/>
        </w:rPr>
        <w:t xml:space="preserve"> into </w:t>
      </w:r>
      <w:proofErr w:type="spellStart"/>
      <w:r w:rsidR="00C55007">
        <w:rPr>
          <w:rFonts w:ascii="Times New Roman" w:eastAsia="Times New Roman" w:hAnsi="Times New Roman" w:cs="Times New Roman"/>
        </w:rPr>
        <w:t>cDNA</w:t>
      </w:r>
      <w:proofErr w:type="spellEnd"/>
      <w:r w:rsidR="00A65808" w:rsidRPr="00875335">
        <w:rPr>
          <w:rFonts w:ascii="Times New Roman" w:eastAsia="Times New Roman" w:hAnsi="Times New Roman" w:cs="Times New Roman"/>
        </w:rPr>
        <w:t xml:space="preserve"> using M-MLV reverse transcriptase (</w:t>
      </w:r>
      <w:proofErr w:type="spellStart"/>
      <w:r w:rsidR="00A65808" w:rsidRPr="00875335">
        <w:rPr>
          <w:rFonts w:ascii="Times New Roman" w:eastAsia="Times New Roman" w:hAnsi="Times New Roman" w:cs="Times New Roman"/>
        </w:rPr>
        <w:t>Promega</w:t>
      </w:r>
      <w:proofErr w:type="spellEnd"/>
      <w:r w:rsidR="00A65808" w:rsidRPr="00875335">
        <w:rPr>
          <w:rFonts w:ascii="Times New Roman" w:eastAsia="Times New Roman" w:hAnsi="Times New Roman" w:cs="Times New Roman"/>
        </w:rPr>
        <w:t xml:space="preserve">, Madison, WI). </w:t>
      </w:r>
    </w:p>
    <w:p w14:paraId="20027B71" w14:textId="77777777" w:rsidR="00085E60" w:rsidRPr="00875335" w:rsidRDefault="00A65808" w:rsidP="00875335">
      <w:pPr>
        <w:rPr>
          <w:rFonts w:ascii="Times New Roman" w:eastAsia="Times New Roman" w:hAnsi="Times New Roman" w:cs="Times New Roman"/>
          <w:i/>
        </w:rPr>
      </w:pPr>
      <w:r w:rsidRPr="00875335">
        <w:rPr>
          <w:rFonts w:ascii="Times New Roman" w:eastAsia="Times New Roman" w:hAnsi="Times New Roman" w:cs="Times New Roman"/>
          <w:i/>
        </w:rPr>
        <w:t xml:space="preserve">Gene expression </w:t>
      </w:r>
    </w:p>
    <w:p w14:paraId="1A465966" w14:textId="77777777" w:rsidR="00E170CC" w:rsidRDefault="00E170CC" w:rsidP="00875335">
      <w:pPr>
        <w:ind w:firstLine="720"/>
        <w:rPr>
          <w:rFonts w:ascii="Times New Roman" w:eastAsia="Times New Roman" w:hAnsi="Times New Roman" w:cs="Times New Roman"/>
        </w:rPr>
      </w:pPr>
      <w:r w:rsidRPr="00875335">
        <w:rPr>
          <w:rFonts w:ascii="Times New Roman" w:eastAsia="Times New Roman" w:hAnsi="Times New Roman" w:cs="Times New Roman"/>
        </w:rPr>
        <w:t>Hsp70 prim</w:t>
      </w:r>
      <w:r w:rsidR="00875335" w:rsidRPr="00875335">
        <w:rPr>
          <w:rFonts w:ascii="Times New Roman" w:eastAsia="Times New Roman" w:hAnsi="Times New Roman" w:cs="Times New Roman"/>
        </w:rPr>
        <w:t>ers were designed using NCBI Primer-Blast and Primer 3 software (</w:t>
      </w:r>
      <w:commentRangeStart w:id="4"/>
      <w:r w:rsidR="00875335" w:rsidRPr="00875335">
        <w:rPr>
          <w:rFonts w:ascii="Times New Roman" w:eastAsia="Times New Roman" w:hAnsi="Times New Roman" w:cs="Times New Roman"/>
        </w:rPr>
        <w:t xml:space="preserve">hsp70fw: </w:t>
      </w:r>
      <w:r w:rsidR="00875335" w:rsidRPr="00875335">
        <w:rPr>
          <w:rFonts w:ascii="Times New Roman" w:hAnsi="Times New Roman" w:cs="Times New Roman"/>
          <w:color w:val="000000"/>
        </w:rPr>
        <w:t xml:space="preserve">AAGCATCACAAGAGCCAGGT; hsp70rv: GCAGCCTTGTCTAGTTTGGC). </w:t>
      </w:r>
      <w:commentRangeEnd w:id="4"/>
      <w:r w:rsidR="005652B2">
        <w:rPr>
          <w:rStyle w:val="CommentReference"/>
        </w:rPr>
        <w:commentReference w:id="4"/>
      </w:r>
      <w:r w:rsidR="00875335">
        <w:rPr>
          <w:rFonts w:ascii="Times New Roman" w:hAnsi="Times New Roman" w:cs="Times New Roman"/>
          <w:color w:val="000000"/>
        </w:rPr>
        <w:t xml:space="preserve">Quantitative PCR was carried out using </w:t>
      </w:r>
      <w:r w:rsidR="00CE7AF4">
        <w:rPr>
          <w:rFonts w:ascii="Times New Roman" w:hAnsi="Times New Roman" w:cs="Times New Roman"/>
          <w:color w:val="000000"/>
        </w:rPr>
        <w:softHyphen/>
      </w:r>
      <w:r w:rsidR="00CE7AF4">
        <w:rPr>
          <w:rFonts w:ascii="Times New Roman" w:hAnsi="Times New Roman" w:cs="Times New Roman"/>
          <w:color w:val="000000"/>
        </w:rPr>
        <w:softHyphen/>
      </w:r>
      <w:r w:rsidR="00CE7AF4">
        <w:rPr>
          <w:rFonts w:ascii="Times New Roman" w:hAnsi="Times New Roman" w:cs="Times New Roman"/>
          <w:color w:val="000000"/>
        </w:rPr>
        <w:softHyphen/>
      </w:r>
      <w:r w:rsidR="00CE7AF4">
        <w:rPr>
          <w:rFonts w:ascii="Times New Roman" w:hAnsi="Times New Roman" w:cs="Times New Roman"/>
          <w:color w:val="000000"/>
        </w:rPr>
        <w:softHyphen/>
      </w:r>
      <w:r w:rsidR="00CE7AF4">
        <w:rPr>
          <w:rFonts w:ascii="Times New Roman" w:hAnsi="Times New Roman" w:cs="Times New Roman"/>
          <w:color w:val="000000"/>
        </w:rPr>
        <w:softHyphen/>
        <w:t xml:space="preserve">______. Each 25µL reaction contained </w:t>
      </w:r>
      <w:proofErr w:type="spellStart"/>
      <w:r w:rsidR="00CE7AF4">
        <w:rPr>
          <w:rFonts w:ascii="Times New Roman" w:hAnsi="Times New Roman" w:cs="Times New Roman"/>
          <w:color w:val="000000"/>
        </w:rPr>
        <w:t>SsoFast</w:t>
      </w:r>
      <w:proofErr w:type="spellEnd"/>
      <w:r w:rsidR="00CE7AF4">
        <w:rPr>
          <w:rFonts w:ascii="Times New Roman" w:hAnsi="Times New Roman" w:cs="Times New Roman"/>
          <w:color w:val="000000"/>
        </w:rPr>
        <w:t xml:space="preserve"> </w:t>
      </w:r>
      <w:proofErr w:type="spellStart"/>
      <w:r w:rsidR="00CE7AF4">
        <w:rPr>
          <w:rFonts w:ascii="Times New Roman" w:hAnsi="Times New Roman" w:cs="Times New Roman"/>
          <w:color w:val="000000"/>
        </w:rPr>
        <w:t>EvaGreen</w:t>
      </w:r>
      <w:proofErr w:type="spellEnd"/>
      <w:r w:rsidR="00CE7AF4">
        <w:rPr>
          <w:rFonts w:ascii="Times New Roman" w:hAnsi="Times New Roman" w:cs="Times New Roman"/>
          <w:color w:val="000000"/>
        </w:rPr>
        <w:t xml:space="preserve"> super mix (12.5</w:t>
      </w:r>
      <w:r w:rsidR="00CE7AF4" w:rsidRPr="00CE7AF4">
        <w:rPr>
          <w:rFonts w:ascii="Times New Roman" w:hAnsi="Times New Roman" w:cs="Times New Roman"/>
          <w:color w:val="000000"/>
        </w:rPr>
        <w:t xml:space="preserve"> </w:t>
      </w:r>
      <w:r w:rsidR="00CE7AF4">
        <w:rPr>
          <w:rFonts w:ascii="Times New Roman" w:hAnsi="Times New Roman" w:cs="Times New Roman"/>
          <w:color w:val="000000"/>
        </w:rPr>
        <w:t>µL), 0.5</w:t>
      </w:r>
      <w:r w:rsidR="00CE7AF4" w:rsidRPr="00CE7AF4">
        <w:rPr>
          <w:rFonts w:ascii="Times New Roman" w:hAnsi="Times New Roman" w:cs="Times New Roman"/>
          <w:color w:val="000000"/>
        </w:rPr>
        <w:t xml:space="preserve"> </w:t>
      </w:r>
      <w:r w:rsidR="00CE7AF4">
        <w:rPr>
          <w:rFonts w:ascii="Times New Roman" w:hAnsi="Times New Roman" w:cs="Times New Roman"/>
          <w:color w:val="000000"/>
        </w:rPr>
        <w:t>µL of each primer (10</w:t>
      </w:r>
      <w:r w:rsidR="00CE7AF4" w:rsidRPr="00CE7AF4">
        <w:rPr>
          <w:rFonts w:ascii="Times New Roman" w:hAnsi="Times New Roman" w:cs="Times New Roman"/>
          <w:color w:val="000000"/>
        </w:rPr>
        <w:t xml:space="preserve"> </w:t>
      </w:r>
      <w:r w:rsidR="00CE7AF4">
        <w:rPr>
          <w:rFonts w:ascii="Times New Roman" w:hAnsi="Times New Roman" w:cs="Times New Roman"/>
          <w:color w:val="000000"/>
        </w:rPr>
        <w:t>µM), and ultra-pure water (10.5</w:t>
      </w:r>
      <w:r w:rsidR="00CE7AF4" w:rsidRPr="00CE7AF4">
        <w:rPr>
          <w:rFonts w:ascii="Times New Roman" w:hAnsi="Times New Roman" w:cs="Times New Roman"/>
          <w:color w:val="000000"/>
        </w:rPr>
        <w:t xml:space="preserve"> </w:t>
      </w:r>
      <w:r w:rsidR="00CE7AF4">
        <w:rPr>
          <w:rFonts w:ascii="Times New Roman" w:hAnsi="Times New Roman" w:cs="Times New Roman"/>
          <w:color w:val="000000"/>
        </w:rPr>
        <w:t>µL). PCR conditions included initial denaturation at 95</w:t>
      </w:r>
      <w:r w:rsidR="00CE7AF4" w:rsidRPr="00875335">
        <w:rPr>
          <w:rFonts w:ascii="Cambria Math" w:eastAsia="Times New Roman" w:hAnsi="Cambria Math" w:cs="Cambria Math"/>
        </w:rPr>
        <w:t>⁰</w:t>
      </w:r>
      <w:r w:rsidR="00CE7AF4" w:rsidRPr="00875335">
        <w:rPr>
          <w:rFonts w:ascii="Times New Roman" w:eastAsia="Times New Roman" w:hAnsi="Times New Roman" w:cs="Times New Roman"/>
        </w:rPr>
        <w:t>C</w:t>
      </w:r>
      <w:r w:rsidR="00CE7AF4">
        <w:rPr>
          <w:rFonts w:ascii="Times New Roman" w:eastAsia="Times New Roman" w:hAnsi="Times New Roman" w:cs="Times New Roman"/>
        </w:rPr>
        <w:t xml:space="preserve"> for 10 minutes, followed by 40 cycles of </w:t>
      </w:r>
      <w:r w:rsidR="00CE7AF4">
        <w:rPr>
          <w:rFonts w:ascii="Cambria Math" w:eastAsia="Times New Roman" w:hAnsi="Cambria Math" w:cs="Cambria Math"/>
        </w:rPr>
        <w:t>95</w:t>
      </w:r>
      <w:r w:rsidR="00CE7AF4" w:rsidRPr="00875335">
        <w:rPr>
          <w:rFonts w:ascii="Cambria Math" w:eastAsia="Times New Roman" w:hAnsi="Cambria Math" w:cs="Cambria Math"/>
        </w:rPr>
        <w:t>⁰</w:t>
      </w:r>
      <w:r w:rsidR="00CE7AF4" w:rsidRPr="00875335">
        <w:rPr>
          <w:rFonts w:ascii="Times New Roman" w:eastAsia="Times New Roman" w:hAnsi="Times New Roman" w:cs="Times New Roman"/>
        </w:rPr>
        <w:t>C</w:t>
      </w:r>
      <w:r w:rsidR="00CE7AF4">
        <w:rPr>
          <w:rFonts w:ascii="Times New Roman" w:eastAsia="Times New Roman" w:hAnsi="Times New Roman" w:cs="Times New Roman"/>
        </w:rPr>
        <w:t xml:space="preserve"> for 15s, 55</w:t>
      </w:r>
      <w:r w:rsidR="00CE7AF4" w:rsidRPr="00875335">
        <w:rPr>
          <w:rFonts w:ascii="Cambria Math" w:eastAsia="Times New Roman" w:hAnsi="Cambria Math" w:cs="Cambria Math"/>
        </w:rPr>
        <w:t>⁰</w:t>
      </w:r>
      <w:r w:rsidR="00CE7AF4" w:rsidRPr="00875335">
        <w:rPr>
          <w:rFonts w:ascii="Times New Roman" w:eastAsia="Times New Roman" w:hAnsi="Times New Roman" w:cs="Times New Roman"/>
        </w:rPr>
        <w:t>C</w:t>
      </w:r>
      <w:r w:rsidR="00CE7AF4">
        <w:rPr>
          <w:rFonts w:ascii="Times New Roman" w:eastAsia="Times New Roman" w:hAnsi="Times New Roman" w:cs="Times New Roman"/>
        </w:rPr>
        <w:t xml:space="preserve"> for 15s, and 72</w:t>
      </w:r>
      <w:r w:rsidR="00CE7AF4" w:rsidRPr="00875335">
        <w:rPr>
          <w:rFonts w:ascii="Cambria Math" w:eastAsia="Times New Roman" w:hAnsi="Cambria Math" w:cs="Cambria Math"/>
        </w:rPr>
        <w:t>⁰</w:t>
      </w:r>
      <w:r w:rsidR="00CE7AF4" w:rsidRPr="00875335">
        <w:rPr>
          <w:rFonts w:ascii="Times New Roman" w:eastAsia="Times New Roman" w:hAnsi="Times New Roman" w:cs="Times New Roman"/>
        </w:rPr>
        <w:t>C</w:t>
      </w:r>
      <w:r w:rsidR="00CE7AF4">
        <w:rPr>
          <w:rFonts w:ascii="Times New Roman" w:eastAsia="Times New Roman" w:hAnsi="Times New Roman" w:cs="Times New Roman"/>
        </w:rPr>
        <w:t xml:space="preserve"> for 15s, followed by 95</w:t>
      </w:r>
      <w:r w:rsidR="00CE7AF4" w:rsidRPr="00875335">
        <w:rPr>
          <w:rFonts w:ascii="Cambria Math" w:eastAsia="Times New Roman" w:hAnsi="Cambria Math" w:cs="Cambria Math"/>
        </w:rPr>
        <w:t>⁰</w:t>
      </w:r>
      <w:r w:rsidR="00CE7AF4" w:rsidRPr="00875335">
        <w:rPr>
          <w:rFonts w:ascii="Times New Roman" w:eastAsia="Times New Roman" w:hAnsi="Times New Roman" w:cs="Times New Roman"/>
        </w:rPr>
        <w:t>C</w:t>
      </w:r>
      <w:r w:rsidR="00CE7AF4">
        <w:rPr>
          <w:rFonts w:ascii="Times New Roman" w:eastAsia="Times New Roman" w:hAnsi="Times New Roman" w:cs="Times New Roman"/>
        </w:rPr>
        <w:t xml:space="preserve"> for 10s. Fluorescence was measured at the end of the extension step. Melting curve analysis was preformed following </w:t>
      </w:r>
      <w:proofErr w:type="spellStart"/>
      <w:r w:rsidR="00CE7AF4">
        <w:rPr>
          <w:rFonts w:ascii="Times New Roman" w:eastAsia="Times New Roman" w:hAnsi="Times New Roman" w:cs="Times New Roman"/>
        </w:rPr>
        <w:t>qPCR</w:t>
      </w:r>
      <w:proofErr w:type="spellEnd"/>
      <w:r w:rsidR="00CE7AF4">
        <w:rPr>
          <w:rFonts w:ascii="Times New Roman" w:eastAsia="Times New Roman" w:hAnsi="Times New Roman" w:cs="Times New Roman"/>
        </w:rPr>
        <w:t>. The temperature was increased from 65</w:t>
      </w:r>
      <w:r w:rsidR="00CE7AF4" w:rsidRPr="00875335">
        <w:rPr>
          <w:rFonts w:ascii="Cambria Math" w:eastAsia="Times New Roman" w:hAnsi="Cambria Math" w:cs="Cambria Math"/>
        </w:rPr>
        <w:t>⁰</w:t>
      </w:r>
      <w:r w:rsidR="00CE7AF4" w:rsidRPr="00875335">
        <w:rPr>
          <w:rFonts w:ascii="Times New Roman" w:eastAsia="Times New Roman" w:hAnsi="Times New Roman" w:cs="Times New Roman"/>
        </w:rPr>
        <w:t>C</w:t>
      </w:r>
      <w:r w:rsidR="00CE7AF4">
        <w:rPr>
          <w:rFonts w:ascii="Times New Roman" w:eastAsia="Times New Roman" w:hAnsi="Times New Roman" w:cs="Times New Roman"/>
        </w:rPr>
        <w:t xml:space="preserve"> to </w:t>
      </w:r>
      <w:r w:rsidR="00C55007">
        <w:rPr>
          <w:rFonts w:ascii="Times New Roman" w:eastAsia="Times New Roman" w:hAnsi="Times New Roman" w:cs="Times New Roman"/>
        </w:rPr>
        <w:t>95</w:t>
      </w:r>
      <w:r w:rsidR="00C55007" w:rsidRPr="00875335">
        <w:rPr>
          <w:rFonts w:ascii="Cambria Math" w:eastAsia="Times New Roman" w:hAnsi="Cambria Math" w:cs="Cambria Math"/>
        </w:rPr>
        <w:t>⁰</w:t>
      </w:r>
      <w:r w:rsidR="00C55007">
        <w:rPr>
          <w:rFonts w:ascii="Times New Roman" w:eastAsia="Times New Roman" w:hAnsi="Times New Roman" w:cs="Times New Roman"/>
        </w:rPr>
        <w:t>C, with fluorescence measured every 0.5</w:t>
      </w:r>
      <w:r w:rsidR="00C55007" w:rsidRPr="00875335">
        <w:rPr>
          <w:rFonts w:ascii="Cambria Math" w:eastAsia="Times New Roman" w:hAnsi="Cambria Math" w:cs="Cambria Math"/>
        </w:rPr>
        <w:t>⁰</w:t>
      </w:r>
      <w:r w:rsidR="00C55007" w:rsidRPr="00875335">
        <w:rPr>
          <w:rFonts w:ascii="Times New Roman" w:eastAsia="Times New Roman" w:hAnsi="Times New Roman" w:cs="Times New Roman"/>
        </w:rPr>
        <w:t>C</w:t>
      </w:r>
      <w:r w:rsidR="00C55007">
        <w:rPr>
          <w:rFonts w:ascii="Times New Roman" w:eastAsia="Times New Roman" w:hAnsi="Times New Roman" w:cs="Times New Roman"/>
        </w:rPr>
        <w:t xml:space="preserve"> for 5s. </w:t>
      </w:r>
    </w:p>
    <w:p w14:paraId="17E04C23" w14:textId="77777777" w:rsidR="00C311DC" w:rsidRDefault="00C311DC" w:rsidP="00C311DC">
      <w:pPr>
        <w:rPr>
          <w:rFonts w:ascii="Times New Roman" w:eastAsia="Times New Roman" w:hAnsi="Times New Roman" w:cs="Times New Roman"/>
          <w:i/>
        </w:rPr>
      </w:pPr>
      <w:r>
        <w:rPr>
          <w:rFonts w:ascii="Times New Roman" w:eastAsia="Times New Roman" w:hAnsi="Times New Roman" w:cs="Times New Roman"/>
          <w:i/>
        </w:rPr>
        <w:t>Statistical Analysis</w:t>
      </w:r>
    </w:p>
    <w:p w14:paraId="12D5A965" w14:textId="77777777" w:rsidR="00C311DC" w:rsidRDefault="00C311DC" w:rsidP="00C311DC">
      <w:pPr>
        <w:rPr>
          <w:rFonts w:ascii="Times New Roman" w:eastAsia="Times New Roman" w:hAnsi="Times New Roman" w:cs="Times New Roman"/>
        </w:rPr>
      </w:pPr>
      <w:r>
        <w:rPr>
          <w:rFonts w:ascii="Times New Roman" w:eastAsia="Times New Roman" w:hAnsi="Times New Roman" w:cs="Times New Roman"/>
          <w:i/>
        </w:rPr>
        <w:lastRenderedPageBreak/>
        <w:tab/>
      </w:r>
      <w:r>
        <w:rPr>
          <w:rFonts w:ascii="Times New Roman" w:eastAsia="Times New Roman" w:hAnsi="Times New Roman" w:cs="Times New Roman"/>
        </w:rPr>
        <w:t xml:space="preserve">A two-way ANOVA was carried out in order to analyze significant differences between Hsp70 gene expression after copper exposure, and the combined effects of copper and high </w:t>
      </w:r>
      <w:r>
        <w:rPr>
          <w:rFonts w:ascii="Times New Roman" w:eastAsia="Times New Roman" w:hAnsi="Times New Roman" w:cs="Times New Roman"/>
          <w:i/>
        </w:rPr>
        <w:t>p</w:t>
      </w:r>
      <w:r>
        <w:rPr>
          <w:rFonts w:ascii="Times New Roman" w:eastAsia="Times New Roman" w:hAnsi="Times New Roman" w:cs="Times New Roman"/>
        </w:rPr>
        <w:t>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exposure. </w:t>
      </w:r>
      <w:r w:rsidR="009800C2">
        <w:rPr>
          <w:rFonts w:ascii="Times New Roman" w:eastAsia="Times New Roman" w:hAnsi="Times New Roman" w:cs="Times New Roman"/>
        </w:rPr>
        <w:t xml:space="preserve">Significance levels were set at p&lt;0.5. </w:t>
      </w:r>
    </w:p>
    <w:p w14:paraId="29D03087" w14:textId="77777777" w:rsidR="008B7B44" w:rsidRDefault="008B7B44" w:rsidP="00C311DC">
      <w:pPr>
        <w:rPr>
          <w:rFonts w:ascii="Times New Roman" w:eastAsia="Times New Roman" w:hAnsi="Times New Roman" w:cs="Times New Roman"/>
          <w:b/>
        </w:rPr>
      </w:pPr>
      <w:r>
        <w:rPr>
          <w:rFonts w:ascii="Times New Roman" w:eastAsia="Times New Roman" w:hAnsi="Times New Roman" w:cs="Times New Roman"/>
          <w:b/>
        </w:rPr>
        <w:t>Results</w:t>
      </w:r>
      <w:bookmarkStart w:id="5" w:name="_GoBack"/>
      <w:bookmarkEnd w:id="5"/>
    </w:p>
    <w:p w14:paraId="32E284A9" w14:textId="77777777" w:rsidR="008B7B44" w:rsidRDefault="008B7B44" w:rsidP="00C311DC">
      <w:pPr>
        <w:rPr>
          <w:rFonts w:ascii="Times New Roman" w:eastAsia="Times New Roman" w:hAnsi="Times New Roman" w:cs="Times New Roman"/>
        </w:rPr>
      </w:pPr>
      <w:commentRangeStart w:id="6"/>
      <w:r>
        <w:rPr>
          <w:rFonts w:ascii="Times New Roman" w:eastAsia="Times New Roman" w:hAnsi="Times New Roman" w:cs="Times New Roman"/>
        </w:rPr>
        <w:t>400ppm/copper = 32.1</w:t>
      </w:r>
    </w:p>
    <w:p w14:paraId="3708042A" w14:textId="77777777" w:rsidR="008B7B44" w:rsidRDefault="008B7B44" w:rsidP="00C311DC">
      <w:pPr>
        <w:rPr>
          <w:rFonts w:ascii="Times New Roman" w:eastAsia="Times New Roman" w:hAnsi="Times New Roman" w:cs="Times New Roman"/>
        </w:rPr>
      </w:pPr>
      <w:r>
        <w:rPr>
          <w:rFonts w:ascii="Times New Roman" w:eastAsia="Times New Roman" w:hAnsi="Times New Roman" w:cs="Times New Roman"/>
        </w:rPr>
        <w:t xml:space="preserve">1500ppm/copper = 55.13 </w:t>
      </w:r>
    </w:p>
    <w:p w14:paraId="49947EA6" w14:textId="77777777" w:rsidR="008B7B44" w:rsidRDefault="00266F93" w:rsidP="00C311DC">
      <w:pPr>
        <w:rPr>
          <w:rFonts w:ascii="Times New Roman" w:eastAsia="Times New Roman" w:hAnsi="Times New Roman" w:cs="Times New Roman"/>
        </w:rPr>
      </w:pPr>
      <w:commentRangeStart w:id="7"/>
      <w:commentRangeEnd w:id="6"/>
      <w:r>
        <w:rPr>
          <w:rStyle w:val="CommentReference"/>
        </w:rPr>
        <w:commentReference w:id="6"/>
      </w:r>
      <w:r w:rsidR="008B7B44">
        <w:rPr>
          <w:rFonts w:ascii="Times New Roman" w:eastAsia="Times New Roman" w:hAnsi="Times New Roman" w:cs="Times New Roman"/>
        </w:rPr>
        <w:t>Graph comparing average rates of expression</w:t>
      </w:r>
      <w:commentRangeEnd w:id="7"/>
      <w:r>
        <w:rPr>
          <w:rStyle w:val="CommentReference"/>
        </w:rPr>
        <w:commentReference w:id="7"/>
      </w:r>
    </w:p>
    <w:p w14:paraId="60CB7367" w14:textId="77777777" w:rsidR="008B7B44" w:rsidRPr="008B7B44" w:rsidRDefault="008B7B44" w:rsidP="00C311DC">
      <w:pPr>
        <w:rPr>
          <w:rFonts w:ascii="Times New Roman" w:eastAsia="Times New Roman" w:hAnsi="Times New Roman" w:cs="Times New Roman"/>
        </w:rPr>
      </w:pPr>
      <w:r>
        <w:rPr>
          <w:rFonts w:ascii="Times New Roman" w:eastAsia="Times New Roman" w:hAnsi="Times New Roman" w:cs="Times New Roman"/>
        </w:rPr>
        <w:t xml:space="preserve">Table displaying p-value/standard deviations/ average levels </w:t>
      </w:r>
    </w:p>
    <w:p w14:paraId="33D5618A" w14:textId="50FE2EE5" w:rsidR="00266F93" w:rsidRDefault="00266F93" w:rsidP="00C311DC">
      <w:pPr>
        <w:rPr>
          <w:ins w:id="8" w:author="Steven Roberts" w:date="2013-12-02T06:47:00Z"/>
          <w:rFonts w:ascii="Times New Roman" w:eastAsia="Times New Roman" w:hAnsi="Times New Roman" w:cs="Times New Roman"/>
          <w:b/>
        </w:rPr>
      </w:pPr>
      <w:ins w:id="9" w:author="Steven Roberts" w:date="2013-12-02T06:48:00Z">
        <w:r>
          <w:rPr>
            <w:rFonts w:ascii="Times New Roman" w:eastAsia="Times New Roman" w:hAnsi="Times New Roman" w:cs="Times New Roman"/>
            <w:b/>
          </w:rPr>
          <w:t>Also need description of melting curve and confidence that products are specific.</w:t>
        </w:r>
      </w:ins>
    </w:p>
    <w:p w14:paraId="1C0BC952" w14:textId="77777777" w:rsidR="00266F93" w:rsidRDefault="00266F93" w:rsidP="00C311DC">
      <w:pPr>
        <w:rPr>
          <w:ins w:id="10" w:author="Steven Roberts" w:date="2013-12-02T06:47:00Z"/>
          <w:rFonts w:ascii="Times New Roman" w:eastAsia="Times New Roman" w:hAnsi="Times New Roman" w:cs="Times New Roman"/>
          <w:b/>
        </w:rPr>
      </w:pPr>
    </w:p>
    <w:p w14:paraId="0B370EA2" w14:textId="77777777" w:rsidR="00266F93" w:rsidRDefault="00266F93" w:rsidP="00C311DC">
      <w:pPr>
        <w:rPr>
          <w:ins w:id="11" w:author="Steven Roberts" w:date="2013-12-02T06:47:00Z"/>
          <w:rFonts w:ascii="Times New Roman" w:eastAsia="Times New Roman" w:hAnsi="Times New Roman" w:cs="Times New Roman"/>
          <w:b/>
        </w:rPr>
      </w:pPr>
    </w:p>
    <w:p w14:paraId="5A390709" w14:textId="77777777" w:rsidR="00266F93" w:rsidRDefault="00266F93" w:rsidP="00C311DC">
      <w:pPr>
        <w:rPr>
          <w:ins w:id="12" w:author="Steven Roberts" w:date="2013-12-02T06:47:00Z"/>
          <w:rFonts w:ascii="Times New Roman" w:eastAsia="Times New Roman" w:hAnsi="Times New Roman" w:cs="Times New Roman"/>
          <w:b/>
        </w:rPr>
      </w:pPr>
    </w:p>
    <w:p w14:paraId="58CFC839" w14:textId="77777777" w:rsidR="00266F93" w:rsidRDefault="00266F93" w:rsidP="00C311DC">
      <w:pPr>
        <w:rPr>
          <w:ins w:id="13" w:author="Steven Roberts" w:date="2013-12-02T06:47:00Z"/>
          <w:rFonts w:ascii="Times New Roman" w:eastAsia="Times New Roman" w:hAnsi="Times New Roman" w:cs="Times New Roman"/>
          <w:b/>
        </w:rPr>
      </w:pPr>
    </w:p>
    <w:p w14:paraId="36411863" w14:textId="77777777" w:rsidR="00266F93" w:rsidRDefault="00266F93" w:rsidP="00C311DC">
      <w:pPr>
        <w:rPr>
          <w:ins w:id="14" w:author="Steven Roberts" w:date="2013-12-02T06:47:00Z"/>
          <w:rFonts w:ascii="Times New Roman" w:eastAsia="Times New Roman" w:hAnsi="Times New Roman" w:cs="Times New Roman"/>
          <w:b/>
        </w:rPr>
      </w:pPr>
    </w:p>
    <w:p w14:paraId="7A515418" w14:textId="77777777" w:rsidR="00266F93" w:rsidRDefault="00266F93" w:rsidP="00C311DC">
      <w:pPr>
        <w:rPr>
          <w:ins w:id="15" w:author="Steven Roberts" w:date="2013-12-02T06:47:00Z"/>
          <w:rFonts w:ascii="Times New Roman" w:eastAsia="Times New Roman" w:hAnsi="Times New Roman" w:cs="Times New Roman"/>
          <w:b/>
        </w:rPr>
      </w:pPr>
    </w:p>
    <w:p w14:paraId="1D141D86" w14:textId="77777777" w:rsidR="00266F93" w:rsidRDefault="00266F93" w:rsidP="00C311DC">
      <w:pPr>
        <w:rPr>
          <w:ins w:id="16" w:author="Steven Roberts" w:date="2013-12-02T06:47:00Z"/>
          <w:rFonts w:ascii="Times New Roman" w:eastAsia="Times New Roman" w:hAnsi="Times New Roman" w:cs="Times New Roman"/>
          <w:b/>
        </w:rPr>
      </w:pPr>
    </w:p>
    <w:p w14:paraId="27BD5A73" w14:textId="77777777" w:rsidR="00266F93" w:rsidRDefault="00266F93" w:rsidP="00C311DC">
      <w:pPr>
        <w:rPr>
          <w:ins w:id="17" w:author="Steven Roberts" w:date="2013-12-02T06:47:00Z"/>
          <w:rFonts w:ascii="Times New Roman" w:eastAsia="Times New Roman" w:hAnsi="Times New Roman" w:cs="Times New Roman"/>
          <w:b/>
        </w:rPr>
      </w:pPr>
    </w:p>
    <w:p w14:paraId="2643AD2B" w14:textId="77777777" w:rsidR="00266F93" w:rsidRDefault="00266F93" w:rsidP="00C311DC">
      <w:pPr>
        <w:rPr>
          <w:ins w:id="18" w:author="Steven Roberts" w:date="2013-12-02T06:47:00Z"/>
          <w:rFonts w:ascii="Times New Roman" w:eastAsia="Times New Roman" w:hAnsi="Times New Roman" w:cs="Times New Roman"/>
          <w:b/>
        </w:rPr>
      </w:pPr>
    </w:p>
    <w:p w14:paraId="78173318" w14:textId="77777777" w:rsidR="0017776D" w:rsidRDefault="00FE216C" w:rsidP="00C311DC">
      <w:pPr>
        <w:rPr>
          <w:rFonts w:ascii="Times New Roman" w:eastAsia="Times New Roman" w:hAnsi="Times New Roman" w:cs="Times New Roman"/>
          <w:b/>
        </w:rPr>
      </w:pPr>
      <w:r>
        <w:rPr>
          <w:rFonts w:ascii="Times New Roman" w:eastAsia="Times New Roman" w:hAnsi="Times New Roman" w:cs="Times New Roman"/>
          <w:b/>
        </w:rPr>
        <w:t>Discussion</w:t>
      </w:r>
      <w:r w:rsidR="008B7B44">
        <w:rPr>
          <w:rFonts w:ascii="Times New Roman" w:eastAsia="Times New Roman" w:hAnsi="Times New Roman" w:cs="Times New Roman"/>
          <w:b/>
        </w:rPr>
        <w:t xml:space="preserve"> (Assuming my prediction is correct/ results from running </w:t>
      </w:r>
      <w:proofErr w:type="spellStart"/>
      <w:r w:rsidR="008B7B44">
        <w:rPr>
          <w:rFonts w:ascii="Times New Roman" w:eastAsia="Times New Roman" w:hAnsi="Times New Roman" w:cs="Times New Roman"/>
          <w:b/>
        </w:rPr>
        <w:t>qPCR</w:t>
      </w:r>
      <w:proofErr w:type="spellEnd"/>
      <w:r w:rsidR="008B7B44">
        <w:rPr>
          <w:rFonts w:ascii="Times New Roman" w:eastAsia="Times New Roman" w:hAnsi="Times New Roman" w:cs="Times New Roman"/>
          <w:b/>
        </w:rPr>
        <w:t xml:space="preserve"> this week)</w:t>
      </w:r>
    </w:p>
    <w:p w14:paraId="2D102983" w14:textId="77777777" w:rsidR="00FE216C" w:rsidRDefault="00FE216C" w:rsidP="00C311DC">
      <w:pPr>
        <w:rPr>
          <w:rFonts w:ascii="Times New Roman" w:eastAsia="Times New Roman" w:hAnsi="Times New Roman" w:cs="Times New Roman"/>
        </w:rPr>
      </w:pPr>
      <w:r>
        <w:rPr>
          <w:rFonts w:ascii="Times New Roman" w:eastAsia="Times New Roman" w:hAnsi="Times New Roman" w:cs="Times New Roman"/>
        </w:rPr>
        <w:tab/>
      </w:r>
      <w:r w:rsidR="00586FEA">
        <w:rPr>
          <w:rFonts w:ascii="Times New Roman" w:eastAsia="Times New Roman" w:hAnsi="Times New Roman" w:cs="Times New Roman"/>
        </w:rPr>
        <w:t>Mussels, as filter-feeding bivalves, are important players in marine ecosystems and our economy.  These organisms are present in aquatic environments world-wide, and as such, are subjected to changing environmental conditions, including variations in water temperature, pH</w:t>
      </w:r>
      <w:r w:rsidR="00AD4BA0">
        <w:rPr>
          <w:rFonts w:ascii="Times New Roman" w:eastAsia="Times New Roman" w:hAnsi="Times New Roman" w:cs="Times New Roman"/>
        </w:rPr>
        <w:t xml:space="preserve"> </w:t>
      </w:r>
      <w:r w:rsidR="00586FEA">
        <w:rPr>
          <w:rFonts w:ascii="Times New Roman" w:eastAsia="Times New Roman" w:hAnsi="Times New Roman" w:cs="Times New Roman"/>
        </w:rPr>
        <w:t>levels and toxic discharge</w:t>
      </w:r>
      <w:r w:rsidR="000B5F54">
        <w:rPr>
          <w:rFonts w:ascii="Times New Roman" w:eastAsia="Times New Roman" w:hAnsi="Times New Roman" w:cs="Times New Roman"/>
        </w:rPr>
        <w:t>, making them good bio indicators of a healthy environment</w:t>
      </w:r>
      <w:r w:rsidR="00586FEA">
        <w:rPr>
          <w:rFonts w:ascii="Times New Roman" w:eastAsia="Times New Roman" w:hAnsi="Times New Roman" w:cs="Times New Roman"/>
        </w:rPr>
        <w:t xml:space="preserve"> (</w:t>
      </w:r>
      <w:proofErr w:type="spellStart"/>
      <w:r w:rsidR="00586FEA">
        <w:rPr>
          <w:rFonts w:ascii="Times New Roman" w:eastAsia="Times New Roman" w:hAnsi="Times New Roman" w:cs="Times New Roman"/>
        </w:rPr>
        <w:t>Guo</w:t>
      </w:r>
      <w:proofErr w:type="spellEnd"/>
      <w:r w:rsidR="00586FEA">
        <w:rPr>
          <w:rFonts w:ascii="Times New Roman" w:eastAsia="Times New Roman" w:hAnsi="Times New Roman" w:cs="Times New Roman"/>
        </w:rPr>
        <w:t xml:space="preserve"> et al., 2012)</w:t>
      </w:r>
      <w:r w:rsidR="000B5F54">
        <w:rPr>
          <w:rFonts w:ascii="Times New Roman" w:eastAsia="Times New Roman" w:hAnsi="Times New Roman" w:cs="Times New Roman"/>
        </w:rPr>
        <w:t xml:space="preserve">. Such stresses can induce cellular oxidative stress, in the form of reactive oxygen species; heat shock proteins play a vital role in protecting mussel cells from their damage (Davies, 1995). The present study determined the synergistic and individual effects of copper and high </w:t>
      </w:r>
      <w:r w:rsidR="000B5F54">
        <w:rPr>
          <w:rFonts w:ascii="Times New Roman" w:eastAsia="Times New Roman" w:hAnsi="Times New Roman" w:cs="Times New Roman"/>
          <w:i/>
        </w:rPr>
        <w:t>p</w:t>
      </w:r>
      <w:r w:rsidR="000B5F54">
        <w:rPr>
          <w:rFonts w:ascii="Times New Roman" w:eastAsia="Times New Roman" w:hAnsi="Times New Roman" w:cs="Times New Roman"/>
        </w:rPr>
        <w:t>CO</w:t>
      </w:r>
      <w:r w:rsidR="000B5F54">
        <w:rPr>
          <w:rFonts w:ascii="Times New Roman" w:eastAsia="Times New Roman" w:hAnsi="Times New Roman" w:cs="Times New Roman"/>
          <w:vertAlign w:val="subscript"/>
        </w:rPr>
        <w:t>2</w:t>
      </w:r>
      <w:r w:rsidR="000B5F54">
        <w:rPr>
          <w:rFonts w:ascii="Times New Roman" w:eastAsia="Times New Roman" w:hAnsi="Times New Roman" w:cs="Times New Roman"/>
        </w:rPr>
        <w:t xml:space="preserve"> on Hsp70 gene expression. </w:t>
      </w:r>
    </w:p>
    <w:p w14:paraId="601561ED" w14:textId="77777777" w:rsidR="007A5AFB" w:rsidRPr="00DD2E78" w:rsidRDefault="007A5AFB" w:rsidP="00C311DC">
      <w:r>
        <w:rPr>
          <w:rFonts w:ascii="Times New Roman" w:eastAsia="Times New Roman" w:hAnsi="Times New Roman" w:cs="Times New Roman"/>
        </w:rPr>
        <w:tab/>
        <w:t xml:space="preserve">Mussels were chronically exposed to copper (5mg/L) over the course of this study. Gill tissue samples revealed a marked increase in Hsp70 gene expression as a result of exposure. </w:t>
      </w:r>
      <w:r w:rsidR="00FA285E">
        <w:rPr>
          <w:rFonts w:ascii="Times New Roman" w:eastAsia="Times New Roman" w:hAnsi="Times New Roman" w:cs="Times New Roman"/>
        </w:rPr>
        <w:t>Highest concentrations of heavy metals have been found in exposed gill tissue, resulting in its examination in this study (</w:t>
      </w:r>
      <w:proofErr w:type="spellStart"/>
      <w:r w:rsidR="00FA285E">
        <w:rPr>
          <w:rFonts w:ascii="Times New Roman" w:eastAsia="Times New Roman" w:hAnsi="Times New Roman" w:cs="Times New Roman"/>
        </w:rPr>
        <w:t>Seok</w:t>
      </w:r>
      <w:proofErr w:type="spellEnd"/>
      <w:r w:rsidR="00FA285E">
        <w:rPr>
          <w:rFonts w:ascii="Times New Roman" w:eastAsia="Times New Roman" w:hAnsi="Times New Roman" w:cs="Times New Roman"/>
        </w:rPr>
        <w:t xml:space="preserve"> et al., 2006). </w:t>
      </w:r>
      <w:r>
        <w:rPr>
          <w:rFonts w:ascii="Times New Roman" w:eastAsia="Times New Roman" w:hAnsi="Times New Roman" w:cs="Times New Roman"/>
        </w:rPr>
        <w:t xml:space="preserve">The combination of a high </w:t>
      </w:r>
      <w:r>
        <w:rPr>
          <w:rFonts w:ascii="Times New Roman" w:eastAsia="Times New Roman" w:hAnsi="Times New Roman" w:cs="Times New Roman"/>
          <w:i/>
        </w:rPr>
        <w:t>p</w:t>
      </w:r>
      <w:r>
        <w:rPr>
          <w:rFonts w:ascii="Times New Roman" w:eastAsia="Times New Roman" w:hAnsi="Times New Roman" w:cs="Times New Roman"/>
        </w:rPr>
        <w:t>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and copper exposure also revealed a significant increase in mRNA expression. </w:t>
      </w:r>
      <w:proofErr w:type="gramStart"/>
      <w:r>
        <w:rPr>
          <w:rFonts w:ascii="Times New Roman" w:eastAsia="Times New Roman" w:hAnsi="Times New Roman" w:cs="Times New Roman"/>
          <w:i/>
        </w:rPr>
        <w:t>p</w:t>
      </w:r>
      <w:r>
        <w:rPr>
          <w:rFonts w:ascii="Times New Roman" w:eastAsia="Times New Roman" w:hAnsi="Times New Roman" w:cs="Times New Roman"/>
        </w:rPr>
        <w:t>CO</w:t>
      </w:r>
      <w:r>
        <w:rPr>
          <w:rFonts w:ascii="Times New Roman" w:eastAsia="Times New Roman" w:hAnsi="Times New Roman" w:cs="Times New Roman"/>
          <w:vertAlign w:val="subscript"/>
        </w:rPr>
        <w:t>2</w:t>
      </w:r>
      <w:proofErr w:type="gramEnd"/>
      <w:r>
        <w:rPr>
          <w:rFonts w:ascii="Times New Roman" w:eastAsia="Times New Roman" w:hAnsi="Times New Roman" w:cs="Times New Roman"/>
        </w:rPr>
        <w:t xml:space="preserve"> levels are representative of projected </w:t>
      </w:r>
      <w:r w:rsidR="00AD4BA0">
        <w:rPr>
          <w:rFonts w:ascii="Times New Roman" w:eastAsia="Times New Roman" w:hAnsi="Times New Roman" w:cs="Times New Roman"/>
        </w:rPr>
        <w:t>environmental change, where</w:t>
      </w:r>
      <w:r w:rsidR="0022164D">
        <w:rPr>
          <w:rFonts w:ascii="Times New Roman" w:eastAsia="Times New Roman" w:hAnsi="Times New Roman" w:cs="Times New Roman"/>
        </w:rPr>
        <w:t>as copper</w:t>
      </w:r>
      <w:r w:rsidR="00AD4BA0">
        <w:rPr>
          <w:rFonts w:ascii="Times New Roman" w:eastAsia="Times New Roman" w:hAnsi="Times New Roman" w:cs="Times New Roman"/>
        </w:rPr>
        <w:t xml:space="preserve"> concentrations are similar to those</w:t>
      </w:r>
      <w:r w:rsidR="0022164D">
        <w:rPr>
          <w:rFonts w:ascii="Times New Roman" w:eastAsia="Times New Roman" w:hAnsi="Times New Roman" w:cs="Times New Roman"/>
        </w:rPr>
        <w:t xml:space="preserve"> used in other studies that have been shown to induce hsp70 </w:t>
      </w:r>
      <w:r w:rsidR="0022164D">
        <w:rPr>
          <w:rFonts w:ascii="Times New Roman" w:eastAsia="Times New Roman" w:hAnsi="Times New Roman" w:cs="Times New Roman"/>
        </w:rPr>
        <w:lastRenderedPageBreak/>
        <w:t xml:space="preserve">expression in marine bivalves ( </w:t>
      </w:r>
      <w:r w:rsidR="00AD4BA0">
        <w:rPr>
          <w:rFonts w:ascii="Times New Roman" w:eastAsia="Times New Roman" w:hAnsi="Times New Roman" w:cs="Times New Roman"/>
        </w:rPr>
        <w:t xml:space="preserve">Anderson et al., 2011; </w:t>
      </w:r>
      <w:r w:rsidR="0022164D">
        <w:rPr>
          <w:rFonts w:ascii="Times New Roman" w:eastAsia="Times New Roman" w:hAnsi="Times New Roman" w:cs="Times New Roman"/>
        </w:rPr>
        <w:t>Metzger et al., 2012).</w:t>
      </w:r>
      <w:r w:rsidR="00DD2E78">
        <w:rPr>
          <w:rFonts w:ascii="Times New Roman" w:eastAsia="Times New Roman" w:hAnsi="Times New Roman" w:cs="Times New Roman"/>
        </w:rPr>
        <w:t xml:space="preserve"> In the present study, the presence of mortality in the laboratory suggests that </w:t>
      </w:r>
      <w:r w:rsidR="0022164D">
        <w:rPr>
          <w:rFonts w:ascii="Times New Roman" w:eastAsia="Times New Roman" w:hAnsi="Times New Roman" w:cs="Times New Roman"/>
        </w:rPr>
        <w:t>the chosen copper concentrations</w:t>
      </w:r>
      <w:r w:rsidR="00DD2E78">
        <w:rPr>
          <w:rFonts w:ascii="Times New Roman" w:eastAsia="Times New Roman" w:hAnsi="Times New Roman" w:cs="Times New Roman"/>
        </w:rPr>
        <w:t xml:space="preserve"> were toxic lethal doses. </w:t>
      </w:r>
    </w:p>
    <w:p w14:paraId="2F5AAB0C" w14:textId="77777777" w:rsidR="009421E1" w:rsidRDefault="009421E1" w:rsidP="00C311DC">
      <w:pPr>
        <w:rPr>
          <w:rFonts w:ascii="Times New Roman" w:eastAsia="Times New Roman" w:hAnsi="Times New Roman" w:cs="Times New Roman"/>
        </w:rPr>
      </w:pPr>
      <w:r>
        <w:rPr>
          <w:rFonts w:ascii="Times New Roman" w:eastAsia="Times New Roman" w:hAnsi="Times New Roman" w:cs="Times New Roman"/>
        </w:rPr>
        <w:tab/>
        <w:t xml:space="preserve">Our results are consistent with studies using similar copper </w:t>
      </w:r>
      <w:r w:rsidR="00707E97">
        <w:rPr>
          <w:rFonts w:ascii="Times New Roman" w:eastAsia="Times New Roman" w:hAnsi="Times New Roman" w:cs="Times New Roman"/>
        </w:rPr>
        <w:t xml:space="preserve">concentrations. In the </w:t>
      </w:r>
      <w:r>
        <w:rPr>
          <w:rFonts w:ascii="Times New Roman" w:eastAsia="Times New Roman" w:hAnsi="Times New Roman" w:cs="Times New Roman"/>
        </w:rPr>
        <w:t xml:space="preserve">zebra mussel, </w:t>
      </w:r>
      <w:proofErr w:type="spellStart"/>
      <w:r>
        <w:rPr>
          <w:rFonts w:ascii="Times New Roman" w:eastAsia="Times New Roman" w:hAnsi="Times New Roman" w:cs="Times New Roman"/>
          <w:i/>
        </w:rPr>
        <w:t>Dreissana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polymopha</w:t>
      </w:r>
      <w:proofErr w:type="spellEnd"/>
      <w:r>
        <w:rPr>
          <w:rFonts w:ascii="Times New Roman" w:eastAsia="Times New Roman" w:hAnsi="Times New Roman" w:cs="Times New Roman"/>
        </w:rPr>
        <w:t>, Hsp70 gene expression was found to be elevated after exposure for 24h (</w:t>
      </w:r>
      <w:proofErr w:type="spellStart"/>
      <w:r>
        <w:rPr>
          <w:rFonts w:ascii="Times New Roman" w:eastAsia="Times New Roman" w:hAnsi="Times New Roman" w:cs="Times New Roman"/>
        </w:rPr>
        <w:t>Clatyon</w:t>
      </w:r>
      <w:proofErr w:type="spellEnd"/>
      <w:r>
        <w:rPr>
          <w:rFonts w:ascii="Times New Roman" w:eastAsia="Times New Roman" w:hAnsi="Times New Roman" w:cs="Times New Roman"/>
        </w:rPr>
        <w:t xml:space="preserve"> et al., 2000). </w:t>
      </w:r>
      <w:proofErr w:type="spellStart"/>
      <w:r w:rsidR="00707E97">
        <w:rPr>
          <w:rFonts w:ascii="Times New Roman" w:eastAsia="Times New Roman" w:hAnsi="Times New Roman" w:cs="Times New Roman"/>
          <w:i/>
        </w:rPr>
        <w:t>Macoma</w:t>
      </w:r>
      <w:proofErr w:type="spellEnd"/>
      <w:r w:rsidR="00707E97">
        <w:rPr>
          <w:rFonts w:ascii="Times New Roman" w:eastAsia="Times New Roman" w:hAnsi="Times New Roman" w:cs="Times New Roman"/>
          <w:i/>
        </w:rPr>
        <w:t xml:space="preserve"> </w:t>
      </w:r>
      <w:proofErr w:type="spellStart"/>
      <w:r w:rsidR="00707E97">
        <w:rPr>
          <w:rFonts w:ascii="Times New Roman" w:eastAsia="Times New Roman" w:hAnsi="Times New Roman" w:cs="Times New Roman"/>
          <w:i/>
        </w:rPr>
        <w:t>nasuta</w:t>
      </w:r>
      <w:proofErr w:type="spellEnd"/>
      <w:r w:rsidR="00707E97">
        <w:rPr>
          <w:rFonts w:ascii="Times New Roman" w:eastAsia="Times New Roman" w:hAnsi="Times New Roman" w:cs="Times New Roman"/>
        </w:rPr>
        <w:t xml:space="preserve"> exposed to sediment from the northern San Francisco Bay, contaminated with copper, found high levels of Hsp70 expression in</w:t>
      </w:r>
      <w:r w:rsidR="00FA285E">
        <w:rPr>
          <w:rFonts w:ascii="Times New Roman" w:eastAsia="Times New Roman" w:hAnsi="Times New Roman" w:cs="Times New Roman"/>
        </w:rPr>
        <w:t xml:space="preserve"> sampled</w:t>
      </w:r>
      <w:r w:rsidR="00707E97">
        <w:rPr>
          <w:rFonts w:ascii="Times New Roman" w:eastAsia="Times New Roman" w:hAnsi="Times New Roman" w:cs="Times New Roman"/>
        </w:rPr>
        <w:t xml:space="preserve"> gill tissues (Werner et al., 2004). </w:t>
      </w:r>
      <w:r w:rsidR="00FA285E">
        <w:rPr>
          <w:rFonts w:ascii="Times New Roman" w:eastAsia="Times New Roman" w:hAnsi="Times New Roman" w:cs="Times New Roman"/>
        </w:rPr>
        <w:t xml:space="preserve"> A study on </w:t>
      </w:r>
      <w:proofErr w:type="spellStart"/>
      <w:r w:rsidR="00FA285E">
        <w:rPr>
          <w:rFonts w:ascii="Times New Roman" w:eastAsia="Times New Roman" w:hAnsi="Times New Roman" w:cs="Times New Roman"/>
          <w:i/>
        </w:rPr>
        <w:t>Crassostrea</w:t>
      </w:r>
      <w:proofErr w:type="spellEnd"/>
      <w:r w:rsidR="00FA285E">
        <w:rPr>
          <w:rFonts w:ascii="Times New Roman" w:eastAsia="Times New Roman" w:hAnsi="Times New Roman" w:cs="Times New Roman"/>
          <w:i/>
        </w:rPr>
        <w:t xml:space="preserve"> </w:t>
      </w:r>
      <w:proofErr w:type="spellStart"/>
      <w:r w:rsidR="00FA285E">
        <w:rPr>
          <w:rFonts w:ascii="Times New Roman" w:eastAsia="Times New Roman" w:hAnsi="Times New Roman" w:cs="Times New Roman"/>
          <w:i/>
        </w:rPr>
        <w:t>gigas</w:t>
      </w:r>
      <w:proofErr w:type="spellEnd"/>
      <w:r w:rsidR="00FA285E">
        <w:rPr>
          <w:rFonts w:ascii="Times New Roman" w:eastAsia="Times New Roman" w:hAnsi="Times New Roman" w:cs="Times New Roman"/>
          <w:i/>
        </w:rPr>
        <w:t>,</w:t>
      </w:r>
      <w:r w:rsidR="00FA285E">
        <w:rPr>
          <w:rFonts w:ascii="Times New Roman" w:eastAsia="Times New Roman" w:hAnsi="Times New Roman" w:cs="Times New Roman"/>
        </w:rPr>
        <w:t xml:space="preserve"> revealed a significant increase in Hsp70 mRNA expression in gill tissues when exposed to 30mg/L of copper (Metzger et al., 20120). </w:t>
      </w:r>
      <w:r w:rsidR="00AD6A78">
        <w:rPr>
          <w:rFonts w:ascii="Times New Roman" w:eastAsia="Times New Roman" w:hAnsi="Times New Roman" w:cs="Times New Roman"/>
        </w:rPr>
        <w:t>The rise seen in</w:t>
      </w:r>
      <w:r w:rsidR="00FA285E">
        <w:rPr>
          <w:rFonts w:ascii="Times New Roman" w:eastAsia="Times New Roman" w:hAnsi="Times New Roman" w:cs="Times New Roman"/>
        </w:rPr>
        <w:t xml:space="preserve"> hsp70 </w:t>
      </w:r>
      <w:r w:rsidR="00AD6A78">
        <w:rPr>
          <w:rFonts w:ascii="Times New Roman" w:eastAsia="Times New Roman" w:hAnsi="Times New Roman" w:cs="Times New Roman"/>
        </w:rPr>
        <w:t>transcriptional</w:t>
      </w:r>
      <w:r w:rsidR="009A3220">
        <w:rPr>
          <w:rFonts w:ascii="Times New Roman" w:eastAsia="Times New Roman" w:hAnsi="Times New Roman" w:cs="Times New Roman"/>
        </w:rPr>
        <w:t xml:space="preserve"> rates could be </w:t>
      </w:r>
      <w:r w:rsidR="00AD6A78">
        <w:rPr>
          <w:rFonts w:ascii="Times New Roman" w:eastAsia="Times New Roman" w:hAnsi="Times New Roman" w:cs="Times New Roman"/>
        </w:rPr>
        <w:t>mechanistically similar to</w:t>
      </w:r>
      <w:r w:rsidR="001B20DC">
        <w:rPr>
          <w:rFonts w:ascii="Times New Roman" w:eastAsia="Times New Roman" w:hAnsi="Times New Roman" w:cs="Times New Roman"/>
        </w:rPr>
        <w:t xml:space="preserve"> c</w:t>
      </w:r>
      <w:r w:rsidR="00AD6A78">
        <w:rPr>
          <w:rFonts w:ascii="Times New Roman" w:eastAsia="Times New Roman" w:hAnsi="Times New Roman" w:cs="Times New Roman"/>
        </w:rPr>
        <w:t xml:space="preserve">admium-induced hsp70 activation due to binding of a downstream promoter region (Wu et al., 1986). </w:t>
      </w:r>
      <w:r w:rsidR="001B20DC">
        <w:rPr>
          <w:rFonts w:ascii="Times New Roman" w:eastAsia="Times New Roman" w:hAnsi="Times New Roman" w:cs="Times New Roman"/>
        </w:rPr>
        <w:t xml:space="preserve"> </w:t>
      </w:r>
      <w:r w:rsidR="00AD6A78">
        <w:rPr>
          <w:rFonts w:ascii="Times New Roman" w:eastAsia="Times New Roman" w:hAnsi="Times New Roman" w:cs="Times New Roman"/>
        </w:rPr>
        <w:t xml:space="preserve">In the current study, </w:t>
      </w:r>
      <w:r w:rsidR="009A3220">
        <w:rPr>
          <w:rFonts w:ascii="Times New Roman" w:eastAsia="Times New Roman" w:hAnsi="Times New Roman" w:cs="Times New Roman"/>
        </w:rPr>
        <w:t xml:space="preserve">rises in hsp70 mRNA levels after 7 days of exposure could indicate the adaptability of the organism to copper sulfate exposure. The presence of such high levels of mRNA </w:t>
      </w:r>
      <w:r w:rsidR="00654AAB">
        <w:rPr>
          <w:rFonts w:ascii="Times New Roman" w:eastAsia="Times New Roman" w:hAnsi="Times New Roman" w:cs="Times New Roman"/>
        </w:rPr>
        <w:t>could potentially make</w:t>
      </w:r>
      <w:r w:rsidR="009A3220">
        <w:rPr>
          <w:rFonts w:ascii="Times New Roman" w:eastAsia="Times New Roman" w:hAnsi="Times New Roman" w:cs="Times New Roman"/>
        </w:rPr>
        <w:t xml:space="preserve"> hsp70 a good biomarker of heavy metal induced oxidative stress and the need for a reduction in heavy metal pollution. </w:t>
      </w:r>
    </w:p>
    <w:p w14:paraId="4460BF0E" w14:textId="77777777" w:rsidR="00654AAB" w:rsidRPr="00D908B5" w:rsidRDefault="00D908B5" w:rsidP="00AD4BA0">
      <w:pPr>
        <w:ind w:firstLine="720"/>
        <w:rPr>
          <w:rFonts w:ascii="Times New Roman" w:eastAsia="Times New Roman" w:hAnsi="Times New Roman" w:cs="Times New Roman"/>
        </w:rPr>
      </w:pPr>
      <w:r w:rsidRPr="00D908B5">
        <w:rPr>
          <w:rFonts w:ascii="Times New Roman" w:eastAsia="Times New Roman" w:hAnsi="Times New Roman" w:cs="Times New Roman"/>
        </w:rPr>
        <w:t>Similarly</w:t>
      </w:r>
      <w:r w:rsidR="00654AAB" w:rsidRPr="00D908B5">
        <w:rPr>
          <w:rFonts w:ascii="Times New Roman" w:eastAsia="Times New Roman" w:hAnsi="Times New Roman" w:cs="Times New Roman"/>
        </w:rPr>
        <w:t xml:space="preserve">, subjects exposed to </w:t>
      </w:r>
      <w:r w:rsidR="00654AAB" w:rsidRPr="00D908B5">
        <w:rPr>
          <w:rFonts w:ascii="Times New Roman" w:eastAsia="Times New Roman" w:hAnsi="Times New Roman" w:cs="Times New Roman"/>
          <w:i/>
        </w:rPr>
        <w:t>p</w:t>
      </w:r>
      <w:r w:rsidR="00654AAB" w:rsidRPr="00D908B5">
        <w:rPr>
          <w:rFonts w:ascii="Times New Roman" w:eastAsia="Times New Roman" w:hAnsi="Times New Roman" w:cs="Times New Roman"/>
        </w:rPr>
        <w:t>CO</w:t>
      </w:r>
      <w:r w:rsidR="00654AAB" w:rsidRPr="00D908B5">
        <w:rPr>
          <w:rFonts w:ascii="Times New Roman" w:eastAsia="Times New Roman" w:hAnsi="Times New Roman" w:cs="Times New Roman"/>
          <w:vertAlign w:val="subscript"/>
        </w:rPr>
        <w:t>2</w:t>
      </w:r>
      <w:r w:rsidR="00654AAB" w:rsidRPr="00D908B5">
        <w:rPr>
          <w:rFonts w:ascii="Times New Roman" w:eastAsia="Times New Roman" w:hAnsi="Times New Roman" w:cs="Times New Roman"/>
        </w:rPr>
        <w:t xml:space="preserve"> (1500ppm) </w:t>
      </w:r>
      <w:r w:rsidR="008B7B44" w:rsidRPr="00D908B5">
        <w:rPr>
          <w:rFonts w:ascii="Times New Roman" w:eastAsia="Times New Roman" w:hAnsi="Times New Roman" w:cs="Times New Roman"/>
        </w:rPr>
        <w:t xml:space="preserve">and copper (5mg/L) experienced higher than normal </w:t>
      </w:r>
      <w:r w:rsidR="00654AAB" w:rsidRPr="00D908B5">
        <w:rPr>
          <w:rFonts w:ascii="Times New Roman" w:eastAsia="Times New Roman" w:hAnsi="Times New Roman" w:cs="Times New Roman"/>
        </w:rPr>
        <w:t xml:space="preserve">hsp70 mRNA expression, when compared to </w:t>
      </w:r>
      <w:r w:rsidR="008B7B44" w:rsidRPr="00D908B5">
        <w:rPr>
          <w:rFonts w:ascii="Times New Roman" w:eastAsia="Times New Roman" w:hAnsi="Times New Roman" w:cs="Times New Roman"/>
        </w:rPr>
        <w:t>our control</w:t>
      </w:r>
      <w:r w:rsidR="00654AAB" w:rsidRPr="00D908B5">
        <w:rPr>
          <w:rFonts w:ascii="Times New Roman" w:eastAsia="Times New Roman" w:hAnsi="Times New Roman" w:cs="Times New Roman"/>
        </w:rPr>
        <w:t>. The synergistic effect of this environmental stressor resulted in a</w:t>
      </w:r>
      <w:r w:rsidR="008B7B44" w:rsidRPr="00D908B5">
        <w:rPr>
          <w:rFonts w:ascii="Times New Roman" w:eastAsia="Times New Roman" w:hAnsi="Times New Roman" w:cs="Times New Roman"/>
        </w:rPr>
        <w:t>n</w:t>
      </w:r>
      <w:r w:rsidR="00654AAB" w:rsidRPr="00D908B5">
        <w:rPr>
          <w:rFonts w:ascii="Times New Roman" w:eastAsia="Times New Roman" w:hAnsi="Times New Roman" w:cs="Times New Roman"/>
        </w:rPr>
        <w:t xml:space="preserve"> </w:t>
      </w:r>
      <w:r w:rsidR="008B7B44" w:rsidRPr="00D908B5">
        <w:rPr>
          <w:rFonts w:ascii="Times New Roman" w:eastAsia="Times New Roman" w:hAnsi="Times New Roman" w:cs="Times New Roman"/>
        </w:rPr>
        <w:t xml:space="preserve">increased </w:t>
      </w:r>
      <w:r w:rsidR="00654AAB" w:rsidRPr="00D908B5">
        <w:rPr>
          <w:rFonts w:ascii="Times New Roman" w:eastAsia="Times New Roman" w:hAnsi="Times New Roman" w:cs="Times New Roman"/>
        </w:rPr>
        <w:t xml:space="preserve">capacity for hsp70 up-regulation. </w:t>
      </w:r>
      <w:r w:rsidR="008B7B44" w:rsidRPr="00D908B5">
        <w:rPr>
          <w:rFonts w:ascii="Times New Roman" w:eastAsia="Times New Roman" w:hAnsi="Times New Roman" w:cs="Times New Roman"/>
        </w:rPr>
        <w:t xml:space="preserve">Changes in metabolism </w:t>
      </w:r>
      <w:r w:rsidR="00654AAB" w:rsidRPr="00D908B5">
        <w:rPr>
          <w:rFonts w:ascii="Times New Roman" w:eastAsia="Times New Roman" w:hAnsi="Times New Roman" w:cs="Times New Roman"/>
        </w:rPr>
        <w:t>due to high CO</w:t>
      </w:r>
      <w:r w:rsidR="00654AAB" w:rsidRPr="00D908B5">
        <w:rPr>
          <w:rFonts w:ascii="Times New Roman" w:eastAsia="Times New Roman" w:hAnsi="Times New Roman" w:cs="Times New Roman"/>
          <w:vertAlign w:val="subscript"/>
        </w:rPr>
        <w:t>2</w:t>
      </w:r>
      <w:r w:rsidR="00654AAB" w:rsidRPr="00D908B5">
        <w:rPr>
          <w:rFonts w:ascii="Times New Roman" w:eastAsia="Times New Roman" w:hAnsi="Times New Roman" w:cs="Times New Roman"/>
        </w:rPr>
        <w:t xml:space="preserve"> levels could explain the mussel’s</w:t>
      </w:r>
      <w:r w:rsidR="008B7B44" w:rsidRPr="00D908B5">
        <w:rPr>
          <w:rFonts w:ascii="Times New Roman" w:eastAsia="Times New Roman" w:hAnsi="Times New Roman" w:cs="Times New Roman"/>
        </w:rPr>
        <w:t xml:space="preserve"> elevated ability</w:t>
      </w:r>
      <w:r w:rsidR="00654AAB" w:rsidRPr="00D908B5">
        <w:rPr>
          <w:rFonts w:ascii="Times New Roman" w:eastAsia="Times New Roman" w:hAnsi="Times New Roman" w:cs="Times New Roman"/>
        </w:rPr>
        <w:t xml:space="preserve"> t</w:t>
      </w:r>
      <w:r w:rsidR="008B7B44" w:rsidRPr="00D908B5">
        <w:rPr>
          <w:rFonts w:ascii="Times New Roman" w:eastAsia="Times New Roman" w:hAnsi="Times New Roman" w:cs="Times New Roman"/>
        </w:rPr>
        <w:t xml:space="preserve">o counter the oxidative stress from </w:t>
      </w:r>
      <w:r w:rsidR="00654AAB" w:rsidRPr="00D908B5">
        <w:rPr>
          <w:rFonts w:ascii="Times New Roman" w:eastAsia="Times New Roman" w:hAnsi="Times New Roman" w:cs="Times New Roman"/>
        </w:rPr>
        <w:t>exposure</w:t>
      </w:r>
      <w:r w:rsidR="008B7B44" w:rsidRPr="00D908B5">
        <w:rPr>
          <w:rFonts w:ascii="Times New Roman" w:eastAsia="Times New Roman" w:hAnsi="Times New Roman" w:cs="Times New Roman"/>
        </w:rPr>
        <w:t xml:space="preserve"> to copper</w:t>
      </w:r>
      <w:r w:rsidR="00654AAB" w:rsidRPr="00D908B5">
        <w:rPr>
          <w:rFonts w:ascii="Times New Roman" w:eastAsia="Times New Roman" w:hAnsi="Times New Roman" w:cs="Times New Roman"/>
        </w:rPr>
        <w:t xml:space="preserve">. However, the effects of pH on hsp70 expression still need to be further examined and understood. An interesting approach for </w:t>
      </w:r>
      <w:r w:rsidR="00ED7212" w:rsidRPr="00D908B5">
        <w:rPr>
          <w:rFonts w:ascii="Times New Roman" w:eastAsia="Times New Roman" w:hAnsi="Times New Roman" w:cs="Times New Roman"/>
        </w:rPr>
        <w:t>future studies could be to examine this hypothesis with a combination of other naturally occurring stressors</w:t>
      </w:r>
      <w:r w:rsidR="008B7B44" w:rsidRPr="00D908B5">
        <w:rPr>
          <w:rFonts w:ascii="Times New Roman" w:eastAsia="Times New Roman" w:hAnsi="Times New Roman" w:cs="Times New Roman"/>
        </w:rPr>
        <w:t>, including temperature and salinity</w:t>
      </w:r>
      <w:r w:rsidR="00ED7212" w:rsidRPr="00D908B5">
        <w:rPr>
          <w:rFonts w:ascii="Times New Roman" w:eastAsia="Times New Roman" w:hAnsi="Times New Roman" w:cs="Times New Roman"/>
        </w:rPr>
        <w:t xml:space="preserve">. </w:t>
      </w:r>
    </w:p>
    <w:p w14:paraId="4E8E51CE" w14:textId="77777777" w:rsidR="00ED7212" w:rsidRPr="00654AAB" w:rsidRDefault="00ED7212" w:rsidP="00C311DC">
      <w:pPr>
        <w:rPr>
          <w:rFonts w:ascii="Times New Roman" w:eastAsia="Times New Roman" w:hAnsi="Times New Roman" w:cs="Times New Roman"/>
        </w:rPr>
      </w:pPr>
      <w:r>
        <w:rPr>
          <w:rFonts w:ascii="Times New Roman" w:eastAsia="Times New Roman" w:hAnsi="Times New Roman" w:cs="Times New Roman"/>
        </w:rPr>
        <w:tab/>
        <w:t xml:space="preserve">The results of the present study show that various environmental stressors can synergistically alter the rate of hsp70 expression. The effect of copper sulfate, alone, on mRNA expression was consistent with results found in closely related </w:t>
      </w:r>
      <w:proofErr w:type="gramStart"/>
      <w:r>
        <w:rPr>
          <w:rFonts w:ascii="Times New Roman" w:eastAsia="Times New Roman" w:hAnsi="Times New Roman" w:cs="Times New Roman"/>
        </w:rPr>
        <w:t>genus’s</w:t>
      </w:r>
      <w:proofErr w:type="gramEnd"/>
      <w:r>
        <w:rPr>
          <w:rFonts w:ascii="Times New Roman" w:eastAsia="Times New Roman" w:hAnsi="Times New Roman" w:cs="Times New Roman"/>
        </w:rPr>
        <w:t xml:space="preserve">. Understanding the eco-toxicological impact of copper on aquatic species is key to determining their usefulness as bio-indicators of an ecosystems health.  </w:t>
      </w:r>
    </w:p>
    <w:p w14:paraId="44E51DE2" w14:textId="77777777" w:rsidR="008B7B44" w:rsidRDefault="009A3220" w:rsidP="00875335">
      <w:pPr>
        <w:rPr>
          <w:rFonts w:ascii="Times New Roman" w:eastAsia="Times New Roman" w:hAnsi="Times New Roman" w:cs="Times New Roman"/>
        </w:rPr>
      </w:pPr>
      <w:r>
        <w:rPr>
          <w:rFonts w:ascii="Times New Roman" w:eastAsia="Times New Roman" w:hAnsi="Times New Roman" w:cs="Times New Roman"/>
        </w:rPr>
        <w:tab/>
      </w:r>
    </w:p>
    <w:p w14:paraId="24B83CF9" w14:textId="77777777" w:rsidR="00ED564E" w:rsidRPr="00875335" w:rsidRDefault="00ED564E" w:rsidP="00875335">
      <w:pPr>
        <w:rPr>
          <w:rFonts w:ascii="Times New Roman" w:eastAsia="Times New Roman" w:hAnsi="Times New Roman" w:cs="Times New Roman"/>
          <w:b/>
        </w:rPr>
      </w:pPr>
      <w:r w:rsidRPr="00875335">
        <w:rPr>
          <w:rFonts w:ascii="Times New Roman" w:eastAsia="Times New Roman" w:hAnsi="Times New Roman" w:cs="Times New Roman"/>
          <w:b/>
        </w:rPr>
        <w:t>References:</w:t>
      </w:r>
    </w:p>
    <w:p w14:paraId="4B07D614" w14:textId="77777777" w:rsidR="00ED7212" w:rsidRDefault="0022164D"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Anderson, AJ</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Mackenzie, F. T., </w:t>
      </w:r>
      <w:proofErr w:type="spellStart"/>
      <w:r>
        <w:rPr>
          <w:rFonts w:ascii="Times New Roman" w:eastAsia="Times New Roman" w:hAnsi="Times New Roman" w:cs="Times New Roman"/>
        </w:rPr>
        <w:t>Gattuso</w:t>
      </w:r>
      <w:proofErr w:type="spellEnd"/>
      <w:r>
        <w:rPr>
          <w:rFonts w:ascii="Times New Roman" w:eastAsia="Times New Roman" w:hAnsi="Times New Roman" w:cs="Times New Roman"/>
        </w:rPr>
        <w:t xml:space="preserve">, J. P., 2011. Effects of ocean acidification on benthic processes, organisms and ecosystems. Ocean Acidification, vol. 8; 122-153. </w:t>
      </w:r>
    </w:p>
    <w:p w14:paraId="06AC8AE5" w14:textId="77777777" w:rsidR="00AE6164" w:rsidRPr="00875335" w:rsidRDefault="00AE6164"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Anderson, Richard C., </w:t>
      </w:r>
      <w:proofErr w:type="spellStart"/>
      <w:r w:rsidRPr="00875335">
        <w:rPr>
          <w:rFonts w:ascii="Times New Roman" w:eastAsia="Times New Roman" w:hAnsi="Times New Roman" w:cs="Times New Roman"/>
        </w:rPr>
        <w:t>Lindauer</w:t>
      </w:r>
      <w:proofErr w:type="spellEnd"/>
      <w:r w:rsidRPr="00875335">
        <w:rPr>
          <w:rFonts w:ascii="Times New Roman" w:eastAsia="Times New Roman" w:hAnsi="Times New Roman" w:cs="Times New Roman"/>
        </w:rPr>
        <w:t xml:space="preserve">, Kelly R., Prescott, David M., 1996. A gene-sized DNA molecule encoding heat-shock protein 70 in </w:t>
      </w:r>
      <w:proofErr w:type="spellStart"/>
      <w:r w:rsidRPr="00875335">
        <w:rPr>
          <w:rFonts w:ascii="Times New Roman" w:eastAsia="Times New Roman" w:hAnsi="Times New Roman" w:cs="Times New Roman"/>
          <w:i/>
        </w:rPr>
        <w:t>Oxytricha</w:t>
      </w:r>
      <w:proofErr w:type="spellEnd"/>
      <w:r w:rsidRPr="00875335">
        <w:rPr>
          <w:rFonts w:ascii="Times New Roman" w:eastAsia="Times New Roman" w:hAnsi="Times New Roman" w:cs="Times New Roman"/>
          <w:i/>
        </w:rPr>
        <w:t xml:space="preserve"> nova</w:t>
      </w:r>
      <w:r w:rsidRPr="00875335">
        <w:rPr>
          <w:rFonts w:ascii="Times New Roman" w:eastAsia="Times New Roman" w:hAnsi="Times New Roman" w:cs="Times New Roman"/>
        </w:rPr>
        <w:t xml:space="preserve">. Gene, vol. 168; 103-107. </w:t>
      </w:r>
    </w:p>
    <w:p w14:paraId="24592D90" w14:textId="77777777" w:rsidR="006870DF" w:rsidRPr="009421E1" w:rsidRDefault="006870DF"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Bajaszar</w:t>
      </w:r>
      <w:proofErr w:type="spellEnd"/>
      <w:r w:rsidRPr="00875335">
        <w:rPr>
          <w:rFonts w:ascii="Times New Roman" w:eastAsia="Times New Roman" w:hAnsi="Times New Roman" w:cs="Times New Roman"/>
        </w:rPr>
        <w:t xml:space="preserve">, George, </w:t>
      </w:r>
      <w:proofErr w:type="spellStart"/>
      <w:r w:rsidRPr="00875335">
        <w:rPr>
          <w:rFonts w:ascii="Times New Roman" w:eastAsia="Times New Roman" w:hAnsi="Times New Roman" w:cs="Times New Roman"/>
        </w:rPr>
        <w:t>Dekonenko</w:t>
      </w:r>
      <w:proofErr w:type="spellEnd"/>
      <w:r w:rsidRPr="00875335">
        <w:rPr>
          <w:rFonts w:ascii="Times New Roman" w:eastAsia="Times New Roman" w:hAnsi="Times New Roman" w:cs="Times New Roman"/>
        </w:rPr>
        <w:t xml:space="preserve">, Alexander, 2010. Stress-Induced Hsp70 Gene Expression and Inactivation of </w:t>
      </w:r>
      <w:r w:rsidRPr="00875335">
        <w:rPr>
          <w:rFonts w:ascii="Times New Roman" w:eastAsia="Times New Roman" w:hAnsi="Times New Roman" w:cs="Times New Roman"/>
          <w:i/>
        </w:rPr>
        <w:t xml:space="preserve">Cryptosporidium </w:t>
      </w:r>
      <w:proofErr w:type="spellStart"/>
      <w:r w:rsidRPr="00875335">
        <w:rPr>
          <w:rFonts w:ascii="Times New Roman" w:eastAsia="Times New Roman" w:hAnsi="Times New Roman" w:cs="Times New Roman"/>
          <w:i/>
        </w:rPr>
        <w:t>parvum</w:t>
      </w:r>
      <w:proofErr w:type="spellEnd"/>
      <w:r w:rsidRPr="00875335">
        <w:rPr>
          <w:rFonts w:ascii="Times New Roman" w:hAnsi="Times New Roman" w:cs="Times New Roman"/>
          <w:i/>
        </w:rPr>
        <w:t xml:space="preserve"> </w:t>
      </w:r>
      <w:proofErr w:type="spellStart"/>
      <w:r w:rsidRPr="00875335">
        <w:rPr>
          <w:rFonts w:ascii="Times New Roman" w:hAnsi="Times New Roman" w:cs="Times New Roman"/>
        </w:rPr>
        <w:t>Oocysts</w:t>
      </w:r>
      <w:proofErr w:type="spellEnd"/>
      <w:r w:rsidRPr="00875335">
        <w:rPr>
          <w:rFonts w:ascii="Times New Roman" w:hAnsi="Times New Roman" w:cs="Times New Roman"/>
        </w:rPr>
        <w:t xml:space="preserve"> in Chlorine-Based Oxidants. Applied and Environmental Microbiology, vol. 76; 1732-1739. </w:t>
      </w:r>
    </w:p>
    <w:p w14:paraId="0C35B3E6" w14:textId="77777777" w:rsidR="009421E1" w:rsidRPr="000B5F54" w:rsidRDefault="009421E1"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 xml:space="preserve">Clayton, Maureen E., Steinmann, Roland, </w:t>
      </w:r>
      <w:proofErr w:type="spellStart"/>
      <w:r>
        <w:rPr>
          <w:rFonts w:ascii="Times New Roman" w:hAnsi="Times New Roman" w:cs="Times New Roman"/>
        </w:rPr>
        <w:t>Fent</w:t>
      </w:r>
      <w:proofErr w:type="spellEnd"/>
      <w:r>
        <w:rPr>
          <w:rFonts w:ascii="Times New Roman" w:hAnsi="Times New Roman" w:cs="Times New Roman"/>
        </w:rPr>
        <w:t>, Karl, 2000. Different expression patterns of heat shock proteins hsp60 and hsp70 in zebra mussel (</w:t>
      </w:r>
      <w:proofErr w:type="spellStart"/>
      <w:r>
        <w:rPr>
          <w:rFonts w:ascii="Times New Roman" w:hAnsi="Times New Roman" w:cs="Times New Roman"/>
          <w:i/>
        </w:rPr>
        <w:t>Dreissena</w:t>
      </w:r>
      <w:proofErr w:type="spellEnd"/>
      <w:r>
        <w:rPr>
          <w:rFonts w:ascii="Times New Roman" w:hAnsi="Times New Roman" w:cs="Times New Roman"/>
          <w:i/>
        </w:rPr>
        <w:t xml:space="preserve"> </w:t>
      </w:r>
      <w:proofErr w:type="spellStart"/>
      <w:r>
        <w:rPr>
          <w:rFonts w:ascii="Times New Roman" w:hAnsi="Times New Roman" w:cs="Times New Roman"/>
          <w:i/>
        </w:rPr>
        <w:t>polymorpha</w:t>
      </w:r>
      <w:proofErr w:type="spellEnd"/>
      <w:r>
        <w:rPr>
          <w:rFonts w:ascii="Times New Roman" w:hAnsi="Times New Roman" w:cs="Times New Roman"/>
        </w:rPr>
        <w:t xml:space="preserve">) exposed to copper and </w:t>
      </w:r>
      <w:proofErr w:type="spellStart"/>
      <w:r>
        <w:rPr>
          <w:rFonts w:ascii="Times New Roman" w:hAnsi="Times New Roman" w:cs="Times New Roman"/>
        </w:rPr>
        <w:t>tribuutylin</w:t>
      </w:r>
      <w:proofErr w:type="spellEnd"/>
      <w:r>
        <w:rPr>
          <w:rFonts w:ascii="Times New Roman" w:hAnsi="Times New Roman" w:cs="Times New Roman"/>
        </w:rPr>
        <w:t xml:space="preserve">. Aquatic Toxicology, vol. 47; 213-226. </w:t>
      </w:r>
    </w:p>
    <w:p w14:paraId="03433615" w14:textId="77777777" w:rsidR="000B5F54" w:rsidRPr="00875335" w:rsidRDefault="000B5F54"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 xml:space="preserve">Davies, K. J., 1995. Oxidative stress: the paradox of aerobic life. Biochemical Society Symposium, vol. 61; 1-31. </w:t>
      </w:r>
    </w:p>
    <w:p w14:paraId="447E6798" w14:textId="77777777" w:rsidR="006870DF" w:rsidRDefault="006870DF"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Dondero</w:t>
      </w:r>
      <w:proofErr w:type="spellEnd"/>
      <w:r w:rsidRPr="00875335">
        <w:rPr>
          <w:rFonts w:ascii="Times New Roman" w:eastAsia="Times New Roman" w:hAnsi="Times New Roman" w:cs="Times New Roman"/>
        </w:rPr>
        <w:t xml:space="preserve">, Francesco, </w:t>
      </w:r>
      <w:proofErr w:type="spellStart"/>
      <w:r w:rsidRPr="00875335">
        <w:rPr>
          <w:rFonts w:ascii="Times New Roman" w:eastAsia="Times New Roman" w:hAnsi="Times New Roman" w:cs="Times New Roman"/>
        </w:rPr>
        <w:t>Piacentini</w:t>
      </w:r>
      <w:proofErr w:type="spellEnd"/>
      <w:r w:rsidRPr="00875335">
        <w:rPr>
          <w:rFonts w:ascii="Times New Roman" w:eastAsia="Times New Roman" w:hAnsi="Times New Roman" w:cs="Times New Roman"/>
        </w:rPr>
        <w:t xml:space="preserve">, Luciana, </w:t>
      </w:r>
      <w:proofErr w:type="spellStart"/>
      <w:r w:rsidRPr="00875335">
        <w:rPr>
          <w:rFonts w:ascii="Times New Roman" w:eastAsia="Times New Roman" w:hAnsi="Times New Roman" w:cs="Times New Roman"/>
        </w:rPr>
        <w:t>Banni</w:t>
      </w:r>
      <w:proofErr w:type="spellEnd"/>
      <w:r w:rsidRPr="00875335">
        <w:rPr>
          <w:rFonts w:ascii="Times New Roman" w:eastAsia="Times New Roman" w:hAnsi="Times New Roman" w:cs="Times New Roman"/>
        </w:rPr>
        <w:t xml:space="preserve">, Mohamed, </w:t>
      </w:r>
      <w:proofErr w:type="spellStart"/>
      <w:r w:rsidRPr="00875335">
        <w:rPr>
          <w:rFonts w:ascii="Times New Roman" w:eastAsia="Times New Roman" w:hAnsi="Times New Roman" w:cs="Times New Roman"/>
        </w:rPr>
        <w:t>Rebelo</w:t>
      </w:r>
      <w:proofErr w:type="spellEnd"/>
      <w:r w:rsidRPr="00875335">
        <w:rPr>
          <w:rFonts w:ascii="Times New Roman" w:eastAsia="Times New Roman" w:hAnsi="Times New Roman" w:cs="Times New Roman"/>
        </w:rPr>
        <w:t xml:space="preserve">, Mauro, </w:t>
      </w:r>
      <w:proofErr w:type="spellStart"/>
      <w:r w:rsidRPr="00875335">
        <w:rPr>
          <w:rFonts w:ascii="Times New Roman" w:eastAsia="Times New Roman" w:hAnsi="Times New Roman" w:cs="Times New Roman"/>
        </w:rPr>
        <w:t>Burlando</w:t>
      </w:r>
      <w:proofErr w:type="spellEnd"/>
      <w:r w:rsidRPr="00875335">
        <w:rPr>
          <w:rFonts w:ascii="Times New Roman" w:eastAsia="Times New Roman" w:hAnsi="Times New Roman" w:cs="Times New Roman"/>
        </w:rPr>
        <w:t xml:space="preserve">, Bruno, </w:t>
      </w:r>
      <w:proofErr w:type="spellStart"/>
      <w:r w:rsidRPr="00875335">
        <w:rPr>
          <w:rFonts w:ascii="Times New Roman" w:eastAsia="Times New Roman" w:hAnsi="Times New Roman" w:cs="Times New Roman"/>
        </w:rPr>
        <w:t>Viarengo</w:t>
      </w:r>
      <w:proofErr w:type="spellEnd"/>
      <w:r w:rsidRPr="00875335">
        <w:rPr>
          <w:rFonts w:ascii="Times New Roman" w:eastAsia="Times New Roman" w:hAnsi="Times New Roman" w:cs="Times New Roman"/>
        </w:rPr>
        <w:t xml:space="preserve">, Aldo, 2005. Quantitative PCR analysis of two </w:t>
      </w:r>
      <w:proofErr w:type="spellStart"/>
      <w:r w:rsidRPr="00875335">
        <w:rPr>
          <w:rFonts w:ascii="Times New Roman" w:eastAsia="Times New Roman" w:hAnsi="Times New Roman" w:cs="Times New Roman"/>
        </w:rPr>
        <w:t>molluscan</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metallothionein</w:t>
      </w:r>
      <w:proofErr w:type="spellEnd"/>
      <w:r w:rsidRPr="00875335">
        <w:rPr>
          <w:rFonts w:ascii="Times New Roman" w:eastAsia="Times New Roman" w:hAnsi="Times New Roman" w:cs="Times New Roman"/>
        </w:rPr>
        <w:t xml:space="preserve"> genes unveils differential expression and regulation. Gene 345, 259-270.</w:t>
      </w:r>
    </w:p>
    <w:p w14:paraId="40591341" w14:textId="77777777" w:rsidR="007A5AFB" w:rsidRDefault="007A5AFB"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Fischer, H, 1988. </w:t>
      </w:r>
      <w:proofErr w:type="spellStart"/>
      <w:r>
        <w:rPr>
          <w:rFonts w:ascii="Times New Roman" w:eastAsia="Times New Roman" w:hAnsi="Times New Roman" w:cs="Times New Roman"/>
          <w:i/>
        </w:rPr>
        <w:t>Mytilus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edulis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as a quantitative indicator of dissolved </w:t>
      </w:r>
      <w:proofErr w:type="gramStart"/>
      <w:r>
        <w:rPr>
          <w:rFonts w:ascii="Times New Roman" w:eastAsia="Times New Roman" w:hAnsi="Times New Roman" w:cs="Times New Roman"/>
        </w:rPr>
        <w:t>cadmium :</w:t>
      </w:r>
      <w:proofErr w:type="gramEnd"/>
      <w:r>
        <w:rPr>
          <w:rFonts w:ascii="Times New Roman" w:eastAsia="Times New Roman" w:hAnsi="Times New Roman" w:cs="Times New Roman"/>
        </w:rPr>
        <w:t xml:space="preserve"> Final study and synthesis. Marine Ecology, vol. 48; 163-174. </w:t>
      </w:r>
    </w:p>
    <w:p w14:paraId="344477B6" w14:textId="77777777" w:rsidR="00586FEA" w:rsidRPr="00875335" w:rsidRDefault="00586FEA"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Guo</w:t>
      </w:r>
      <w:proofErr w:type="spellEnd"/>
      <w:r>
        <w:rPr>
          <w:rFonts w:ascii="Times New Roman" w:eastAsia="Times New Roman" w:hAnsi="Times New Roman" w:cs="Times New Roman"/>
        </w:rPr>
        <w:t xml:space="preserve">, R., Ebenezer, V., Ki, J.-S., 2012. Transcriptional response of heat shock protein (hsp70) to thermal </w:t>
      </w:r>
      <w:proofErr w:type="spellStart"/>
      <w:r>
        <w:rPr>
          <w:rFonts w:ascii="Times New Roman" w:eastAsia="Times New Roman" w:hAnsi="Times New Roman" w:cs="Times New Roman"/>
        </w:rPr>
        <w:t>bisphenol</w:t>
      </w:r>
      <w:proofErr w:type="spellEnd"/>
      <w:r>
        <w:rPr>
          <w:rFonts w:ascii="Times New Roman" w:eastAsia="Times New Roman" w:hAnsi="Times New Roman" w:cs="Times New Roman"/>
        </w:rPr>
        <w:t xml:space="preserve"> A, and copper stresses in the </w:t>
      </w:r>
      <w:proofErr w:type="spellStart"/>
      <w:r>
        <w:rPr>
          <w:rFonts w:ascii="Times New Roman" w:eastAsia="Times New Roman" w:hAnsi="Times New Roman" w:cs="Times New Roman"/>
        </w:rPr>
        <w:t>dinoflagellate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Prorocentrum</w:t>
      </w:r>
      <w:proofErr w:type="spellEnd"/>
      <w:r>
        <w:rPr>
          <w:rFonts w:ascii="Times New Roman" w:eastAsia="Times New Roman" w:hAnsi="Times New Roman" w:cs="Times New Roman"/>
          <w:i/>
        </w:rPr>
        <w:t xml:space="preserve"> minimum</w:t>
      </w:r>
      <w:r>
        <w:rPr>
          <w:rFonts w:ascii="Times New Roman" w:eastAsia="Times New Roman" w:hAnsi="Times New Roman" w:cs="Times New Roman"/>
        </w:rPr>
        <w:t xml:space="preserve">. Chemosphere, vol. 89; 512-520.  </w:t>
      </w:r>
    </w:p>
    <w:p w14:paraId="41B14574" w14:textId="77777777" w:rsidR="00AE6164" w:rsidRPr="00875335" w:rsidRDefault="00AE6164"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Liu, Bo, Xu, Lei, </w:t>
      </w:r>
      <w:proofErr w:type="spellStart"/>
      <w:r w:rsidRPr="00875335">
        <w:rPr>
          <w:rFonts w:ascii="Times New Roman" w:eastAsia="Times New Roman" w:hAnsi="Times New Roman" w:cs="Times New Roman"/>
        </w:rPr>
        <w:t>Ge</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Xianping</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Xie</w:t>
      </w:r>
      <w:proofErr w:type="spellEnd"/>
      <w:r w:rsidRPr="00875335">
        <w:rPr>
          <w:rFonts w:ascii="Times New Roman" w:eastAsia="Times New Roman" w:hAnsi="Times New Roman" w:cs="Times New Roman"/>
        </w:rPr>
        <w:t xml:space="preserve">, Jun, Xu, </w:t>
      </w:r>
      <w:proofErr w:type="spellStart"/>
      <w:r w:rsidRPr="00875335">
        <w:rPr>
          <w:rFonts w:ascii="Times New Roman" w:eastAsia="Times New Roman" w:hAnsi="Times New Roman" w:cs="Times New Roman"/>
        </w:rPr>
        <w:t>Pao</w:t>
      </w:r>
      <w:proofErr w:type="spellEnd"/>
      <w:r w:rsidRPr="00875335">
        <w:rPr>
          <w:rFonts w:ascii="Times New Roman" w:eastAsia="Times New Roman" w:hAnsi="Times New Roman" w:cs="Times New Roman"/>
        </w:rPr>
        <w:t xml:space="preserve">, Zhou, </w:t>
      </w:r>
      <w:proofErr w:type="spellStart"/>
      <w:r w:rsidRPr="00875335">
        <w:rPr>
          <w:rFonts w:ascii="Times New Roman" w:eastAsia="Times New Roman" w:hAnsi="Times New Roman" w:cs="Times New Roman"/>
        </w:rPr>
        <w:t>Qunlan</w:t>
      </w:r>
      <w:proofErr w:type="spellEnd"/>
      <w:r w:rsidRPr="00875335">
        <w:rPr>
          <w:rFonts w:ascii="Times New Roman" w:eastAsia="Times New Roman" w:hAnsi="Times New Roman" w:cs="Times New Roman"/>
        </w:rPr>
        <w:t xml:space="preserve">, Pan, </w:t>
      </w:r>
      <w:proofErr w:type="spellStart"/>
      <w:r w:rsidRPr="00875335">
        <w:rPr>
          <w:rFonts w:ascii="Times New Roman" w:eastAsia="Times New Roman" w:hAnsi="Times New Roman" w:cs="Times New Roman"/>
        </w:rPr>
        <w:t>Liangkun</w:t>
      </w:r>
      <w:proofErr w:type="spellEnd"/>
      <w:r w:rsidRPr="00875335">
        <w:rPr>
          <w:rFonts w:ascii="Times New Roman" w:eastAsia="Times New Roman" w:hAnsi="Times New Roman" w:cs="Times New Roman"/>
        </w:rPr>
        <w:t xml:space="preserve">, Zhang, </w:t>
      </w:r>
      <w:proofErr w:type="spellStart"/>
      <w:r w:rsidRPr="00875335">
        <w:rPr>
          <w:rFonts w:ascii="Times New Roman" w:eastAsia="Times New Roman" w:hAnsi="Times New Roman" w:cs="Times New Roman"/>
        </w:rPr>
        <w:t>YuanYuan</w:t>
      </w:r>
      <w:proofErr w:type="spellEnd"/>
      <w:r w:rsidRPr="00875335">
        <w:rPr>
          <w:rFonts w:ascii="Times New Roman" w:eastAsia="Times New Roman" w:hAnsi="Times New Roman" w:cs="Times New Roman"/>
        </w:rPr>
        <w:t xml:space="preserve">, 2013. Effects of </w:t>
      </w:r>
      <w:proofErr w:type="spellStart"/>
      <w:r w:rsidRPr="00875335">
        <w:rPr>
          <w:rFonts w:ascii="Times New Roman" w:eastAsia="Times New Roman" w:hAnsi="Times New Roman" w:cs="Times New Roman"/>
        </w:rPr>
        <w:t>mannan</w:t>
      </w:r>
      <w:proofErr w:type="spellEnd"/>
      <w:r w:rsidRPr="00875335">
        <w:rPr>
          <w:rFonts w:ascii="Times New Roman" w:eastAsia="Times New Roman" w:hAnsi="Times New Roman" w:cs="Times New Roman"/>
        </w:rPr>
        <w:t xml:space="preserve"> oligosaccharide on the physiological responses, HSP70 gene expression and disease resistance in </w:t>
      </w:r>
      <w:proofErr w:type="spellStart"/>
      <w:r w:rsidRPr="00875335">
        <w:rPr>
          <w:rFonts w:ascii="Times New Roman" w:eastAsia="Times New Roman" w:hAnsi="Times New Roman" w:cs="Times New Roman"/>
        </w:rPr>
        <w:t>Allogynogenetic</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crucian</w:t>
      </w:r>
      <w:proofErr w:type="spellEnd"/>
      <w:r w:rsidRPr="00875335">
        <w:rPr>
          <w:rFonts w:ascii="Times New Roman" w:eastAsia="Times New Roman" w:hAnsi="Times New Roman" w:cs="Times New Roman"/>
        </w:rPr>
        <w:t xml:space="preserve"> carp (</w:t>
      </w:r>
      <w:proofErr w:type="spellStart"/>
      <w:r w:rsidRPr="00875335">
        <w:rPr>
          <w:rFonts w:ascii="Times New Roman" w:eastAsia="Times New Roman" w:hAnsi="Times New Roman" w:cs="Times New Roman"/>
          <w:i/>
        </w:rPr>
        <w:t>Carassius</w:t>
      </w:r>
      <w:proofErr w:type="spellEnd"/>
      <w:r w:rsidRPr="00875335">
        <w:rPr>
          <w:rFonts w:ascii="Times New Roman" w:eastAsia="Times New Roman" w:hAnsi="Times New Roman" w:cs="Times New Roman"/>
          <w:i/>
        </w:rPr>
        <w:t xml:space="preserve"> </w:t>
      </w:r>
      <w:proofErr w:type="spellStart"/>
      <w:r w:rsidRPr="00875335">
        <w:rPr>
          <w:rFonts w:ascii="Times New Roman" w:eastAsia="Times New Roman" w:hAnsi="Times New Roman" w:cs="Times New Roman"/>
          <w:i/>
        </w:rPr>
        <w:t>auratus</w:t>
      </w:r>
      <w:proofErr w:type="spellEnd"/>
      <w:r w:rsidRPr="00875335">
        <w:rPr>
          <w:rFonts w:ascii="Times New Roman" w:eastAsia="Times New Roman" w:hAnsi="Times New Roman" w:cs="Times New Roman"/>
          <w:i/>
        </w:rPr>
        <w:t xml:space="preserve"> </w:t>
      </w:r>
      <w:proofErr w:type="spellStart"/>
      <w:r w:rsidRPr="00875335">
        <w:rPr>
          <w:rFonts w:ascii="Times New Roman" w:eastAsia="Times New Roman" w:hAnsi="Times New Roman" w:cs="Times New Roman"/>
          <w:i/>
        </w:rPr>
        <w:t>gibelio</w:t>
      </w:r>
      <w:proofErr w:type="spellEnd"/>
      <w:r w:rsidRPr="00875335">
        <w:rPr>
          <w:rFonts w:ascii="Times New Roman" w:eastAsia="Times New Roman" w:hAnsi="Times New Roman" w:cs="Times New Roman"/>
        </w:rPr>
        <w:t xml:space="preserve">) under </w:t>
      </w:r>
      <w:proofErr w:type="spellStart"/>
      <w:r w:rsidRPr="00875335">
        <w:rPr>
          <w:rFonts w:ascii="Times New Roman" w:eastAsia="Times New Roman" w:hAnsi="Times New Roman" w:cs="Times New Roman"/>
          <w:i/>
        </w:rPr>
        <w:t>Aeromonas</w:t>
      </w:r>
      <w:proofErr w:type="spellEnd"/>
      <w:r w:rsidRPr="00875335">
        <w:rPr>
          <w:rFonts w:ascii="Times New Roman" w:eastAsia="Times New Roman" w:hAnsi="Times New Roman" w:cs="Times New Roman"/>
          <w:i/>
        </w:rPr>
        <w:t xml:space="preserve"> </w:t>
      </w:r>
      <w:proofErr w:type="spellStart"/>
      <w:r w:rsidRPr="00875335">
        <w:rPr>
          <w:rFonts w:ascii="Times New Roman" w:eastAsia="Times New Roman" w:hAnsi="Times New Roman" w:cs="Times New Roman"/>
          <w:i/>
        </w:rPr>
        <w:t>hydrophila</w:t>
      </w:r>
      <w:r w:rsidRPr="00875335">
        <w:rPr>
          <w:rFonts w:ascii="Times New Roman" w:eastAsia="Times New Roman" w:hAnsi="Times New Roman" w:cs="Times New Roman"/>
        </w:rPr>
        <w:t>infection</w:t>
      </w:r>
      <w:proofErr w:type="spellEnd"/>
      <w:r w:rsidRPr="00875335">
        <w:rPr>
          <w:rFonts w:ascii="Times New Roman" w:eastAsia="Times New Roman" w:hAnsi="Times New Roman" w:cs="Times New Roman"/>
        </w:rPr>
        <w:t xml:space="preserve">. Fish and Shellfish Immunology, vol. 34; 1395-1403. </w:t>
      </w:r>
    </w:p>
    <w:p w14:paraId="48C23FCB" w14:textId="77777777" w:rsidR="005C1027" w:rsidRDefault="005C1027"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Marjorie </w:t>
      </w:r>
      <w:proofErr w:type="spellStart"/>
      <w:r w:rsidRPr="00875335">
        <w:rPr>
          <w:rFonts w:ascii="Times New Roman" w:eastAsia="Times New Roman" w:hAnsi="Times New Roman" w:cs="Times New Roman"/>
        </w:rPr>
        <w:t>Aelion</w:t>
      </w:r>
      <w:proofErr w:type="spellEnd"/>
      <w:r w:rsidRPr="00875335">
        <w:rPr>
          <w:rFonts w:ascii="Times New Roman" w:eastAsia="Times New Roman" w:hAnsi="Times New Roman" w:cs="Times New Roman"/>
        </w:rPr>
        <w:t xml:space="preserve">, C., Harley, Davis T., Lawson, Andrew B., </w:t>
      </w:r>
      <w:proofErr w:type="spellStart"/>
      <w:r w:rsidRPr="00875335">
        <w:rPr>
          <w:rFonts w:ascii="Times New Roman" w:eastAsia="Times New Roman" w:hAnsi="Times New Roman" w:cs="Times New Roman"/>
        </w:rPr>
        <w:t>Cai</w:t>
      </w:r>
      <w:proofErr w:type="spellEnd"/>
      <w:r w:rsidRPr="00875335">
        <w:rPr>
          <w:rFonts w:ascii="Times New Roman" w:eastAsia="Times New Roman" w:hAnsi="Times New Roman" w:cs="Times New Roman"/>
        </w:rPr>
        <w:t>, Bo, McDermott, Suzanne, 2013. Temporal and spatial variation in residential soil metal concentrations: Implications for exposure assessments. Environmental Pollution, vol</w:t>
      </w:r>
      <w:r w:rsidR="00AE6164" w:rsidRPr="00875335">
        <w:rPr>
          <w:rFonts w:ascii="Times New Roman" w:eastAsia="Times New Roman" w:hAnsi="Times New Roman" w:cs="Times New Roman"/>
        </w:rPr>
        <w:t xml:space="preserve">. </w:t>
      </w:r>
      <w:r w:rsidR="00AE6164" w:rsidRPr="00875335">
        <w:rPr>
          <w:rFonts w:ascii="Times New Roman" w:eastAsia="Times New Roman" w:hAnsi="Times New Roman" w:cs="Times New Roman"/>
          <w:b/>
        </w:rPr>
        <w:t>5</w:t>
      </w:r>
      <w:r w:rsidR="00AE6164" w:rsidRPr="00875335">
        <w:rPr>
          <w:rFonts w:ascii="Times New Roman" w:eastAsia="Times New Roman" w:hAnsi="Times New Roman" w:cs="Times New Roman"/>
        </w:rPr>
        <w:t xml:space="preserve">; 1-4. </w:t>
      </w:r>
    </w:p>
    <w:p w14:paraId="5F16219D" w14:textId="77777777" w:rsidR="00586FEA" w:rsidRPr="00875335" w:rsidRDefault="00586FEA" w:rsidP="00586FEA">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Metzger, David C., Pratt, Paul, Roberts, Steven B., 2012. Characterizing the effects of heavy metal and </w:t>
      </w:r>
      <w:r w:rsidRPr="00875335">
        <w:rPr>
          <w:rFonts w:ascii="Times New Roman" w:eastAsia="Times New Roman" w:hAnsi="Times New Roman" w:cs="Times New Roman"/>
          <w:i/>
        </w:rPr>
        <w:t xml:space="preserve">Vibrio </w:t>
      </w:r>
      <w:r w:rsidRPr="00875335">
        <w:rPr>
          <w:rFonts w:ascii="Times New Roman" w:hAnsi="Times New Roman" w:cs="Times New Roman"/>
        </w:rPr>
        <w:t xml:space="preserve">exposure on Hsp70 expression in </w:t>
      </w:r>
      <w:proofErr w:type="spellStart"/>
      <w:r w:rsidRPr="00875335">
        <w:rPr>
          <w:rFonts w:ascii="Times New Roman" w:hAnsi="Times New Roman" w:cs="Times New Roman"/>
          <w:i/>
        </w:rPr>
        <w:t>Crassostrea</w:t>
      </w:r>
      <w:proofErr w:type="spellEnd"/>
      <w:r w:rsidRPr="00875335">
        <w:rPr>
          <w:rFonts w:ascii="Times New Roman" w:hAnsi="Times New Roman" w:cs="Times New Roman"/>
          <w:i/>
        </w:rPr>
        <w:t xml:space="preserve"> </w:t>
      </w:r>
      <w:proofErr w:type="spellStart"/>
      <w:r w:rsidRPr="00875335">
        <w:rPr>
          <w:rFonts w:ascii="Times New Roman" w:hAnsi="Times New Roman" w:cs="Times New Roman"/>
          <w:i/>
        </w:rPr>
        <w:t>gigas</w:t>
      </w:r>
      <w:proofErr w:type="spellEnd"/>
      <w:r w:rsidRPr="00875335">
        <w:rPr>
          <w:rFonts w:ascii="Times New Roman" w:hAnsi="Times New Roman" w:cs="Times New Roman"/>
        </w:rPr>
        <w:t xml:space="preserve"> gill tissue. Journal of Shellfish Research, vol. 31; 627-630. </w:t>
      </w:r>
    </w:p>
    <w:p w14:paraId="6F148030" w14:textId="77777777" w:rsidR="00AE6164" w:rsidRPr="00875335" w:rsidRDefault="00AE6164"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Mohanarao</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Jagan</w:t>
      </w:r>
      <w:proofErr w:type="spellEnd"/>
      <w:r w:rsidRPr="00875335">
        <w:rPr>
          <w:rFonts w:ascii="Times New Roman" w:eastAsia="Times New Roman" w:hAnsi="Times New Roman" w:cs="Times New Roman"/>
        </w:rPr>
        <w:t xml:space="preserve"> G., Mukherjee, </w:t>
      </w:r>
      <w:proofErr w:type="spellStart"/>
      <w:r w:rsidRPr="00875335">
        <w:rPr>
          <w:rFonts w:ascii="Times New Roman" w:eastAsia="Times New Roman" w:hAnsi="Times New Roman" w:cs="Times New Roman"/>
        </w:rPr>
        <w:t>Ayan</w:t>
      </w:r>
      <w:proofErr w:type="spellEnd"/>
      <w:r w:rsidRPr="00875335">
        <w:rPr>
          <w:rFonts w:ascii="Times New Roman" w:eastAsia="Times New Roman" w:hAnsi="Times New Roman" w:cs="Times New Roman"/>
        </w:rPr>
        <w:t xml:space="preserve">, Banerjee, </w:t>
      </w:r>
      <w:proofErr w:type="spellStart"/>
      <w:r w:rsidRPr="00875335">
        <w:rPr>
          <w:rFonts w:ascii="Times New Roman" w:eastAsia="Times New Roman" w:hAnsi="Times New Roman" w:cs="Times New Roman"/>
        </w:rPr>
        <w:t>Dipak</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Gohain</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Moloya</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Dass</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Gulshan</w:t>
      </w:r>
      <w:proofErr w:type="spellEnd"/>
      <w:r w:rsidRPr="00875335">
        <w:rPr>
          <w:rFonts w:ascii="Times New Roman" w:eastAsia="Times New Roman" w:hAnsi="Times New Roman" w:cs="Times New Roman"/>
        </w:rPr>
        <w:t xml:space="preserve">, Brahma </w:t>
      </w:r>
      <w:proofErr w:type="spellStart"/>
      <w:r w:rsidRPr="00875335">
        <w:rPr>
          <w:rFonts w:ascii="Times New Roman" w:eastAsia="Times New Roman" w:hAnsi="Times New Roman" w:cs="Times New Roman"/>
        </w:rPr>
        <w:t>Biswajit</w:t>
      </w:r>
      <w:proofErr w:type="spellEnd"/>
      <w:r w:rsidRPr="00875335">
        <w:rPr>
          <w:rFonts w:ascii="Times New Roman" w:eastAsia="Times New Roman" w:hAnsi="Times New Roman" w:cs="Times New Roman"/>
        </w:rPr>
        <w:t>, 2013. Hsp70 family genes and Hsp27 e</w:t>
      </w:r>
      <w:r w:rsidR="00A7790E" w:rsidRPr="00875335">
        <w:rPr>
          <w:rFonts w:ascii="Times New Roman" w:eastAsia="Times New Roman" w:hAnsi="Times New Roman" w:cs="Times New Roman"/>
        </w:rPr>
        <w:t>x</w:t>
      </w:r>
      <w:r w:rsidRPr="00875335">
        <w:rPr>
          <w:rFonts w:ascii="Times New Roman" w:eastAsia="Times New Roman" w:hAnsi="Times New Roman" w:cs="Times New Roman"/>
        </w:rPr>
        <w:t xml:space="preserve">pression in response to heat and cold stress </w:t>
      </w:r>
      <w:r w:rsidRPr="00875335">
        <w:rPr>
          <w:rFonts w:ascii="Times New Roman" w:eastAsia="Times New Roman" w:hAnsi="Times New Roman" w:cs="Times New Roman"/>
          <w:i/>
        </w:rPr>
        <w:t>in vitro</w:t>
      </w:r>
      <w:r w:rsidRPr="00875335">
        <w:rPr>
          <w:rFonts w:ascii="Times New Roman" w:hAnsi="Times New Roman" w:cs="Times New Roman"/>
        </w:rPr>
        <w:t xml:space="preserve"> in peripheral blood mononuclear cells of goat (</w:t>
      </w:r>
      <w:r w:rsidRPr="00875335">
        <w:rPr>
          <w:rFonts w:ascii="Times New Roman" w:hAnsi="Times New Roman" w:cs="Times New Roman"/>
          <w:i/>
        </w:rPr>
        <w:t xml:space="preserve">Capra </w:t>
      </w:r>
      <w:proofErr w:type="spellStart"/>
      <w:r w:rsidRPr="00875335">
        <w:rPr>
          <w:rFonts w:ascii="Times New Roman" w:hAnsi="Times New Roman" w:cs="Times New Roman"/>
          <w:i/>
        </w:rPr>
        <w:t>hircus</w:t>
      </w:r>
      <w:proofErr w:type="spellEnd"/>
      <w:r w:rsidRPr="00875335">
        <w:rPr>
          <w:rFonts w:ascii="Times New Roman" w:hAnsi="Times New Roman" w:cs="Times New Roman"/>
        </w:rPr>
        <w:t xml:space="preserve">). Small Ruminant Research, vol. </w:t>
      </w:r>
      <w:r w:rsidRPr="00875335">
        <w:rPr>
          <w:rFonts w:ascii="Times New Roman" w:hAnsi="Times New Roman" w:cs="Times New Roman"/>
          <w:b/>
        </w:rPr>
        <w:t>13</w:t>
      </w:r>
      <w:r w:rsidRPr="00875335">
        <w:rPr>
          <w:rFonts w:ascii="Times New Roman" w:hAnsi="Times New Roman" w:cs="Times New Roman"/>
        </w:rPr>
        <w:t xml:space="preserve">; 1-5. </w:t>
      </w:r>
    </w:p>
    <w:p w14:paraId="0086B0D2" w14:textId="77777777" w:rsidR="00ED564E" w:rsidRPr="00875335" w:rsidRDefault="00ED564E"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Karouna-Renier</w:t>
      </w:r>
      <w:proofErr w:type="spellEnd"/>
      <w:r w:rsidRPr="00875335">
        <w:rPr>
          <w:rFonts w:ascii="Times New Roman" w:eastAsia="Times New Roman" w:hAnsi="Times New Roman" w:cs="Times New Roman"/>
        </w:rPr>
        <w:t xml:space="preserve">, Natalie K., </w:t>
      </w:r>
      <w:proofErr w:type="spellStart"/>
      <w:r w:rsidRPr="00875335">
        <w:rPr>
          <w:rFonts w:ascii="Times New Roman" w:eastAsia="Times New Roman" w:hAnsi="Times New Roman" w:cs="Times New Roman"/>
        </w:rPr>
        <w:t>Zehr</w:t>
      </w:r>
      <w:proofErr w:type="spellEnd"/>
      <w:r w:rsidRPr="00875335">
        <w:rPr>
          <w:rFonts w:ascii="Times New Roman" w:eastAsia="Times New Roman" w:hAnsi="Times New Roman" w:cs="Times New Roman"/>
        </w:rPr>
        <w:t>, Jonathan P.</w:t>
      </w:r>
      <w:proofErr w:type="gramStart"/>
      <w:r w:rsidRPr="00875335">
        <w:rPr>
          <w:rFonts w:ascii="Times New Roman" w:eastAsia="Times New Roman" w:hAnsi="Times New Roman" w:cs="Times New Roman"/>
        </w:rPr>
        <w:t>,2003</w:t>
      </w:r>
      <w:proofErr w:type="gramEnd"/>
      <w:r w:rsidRPr="00875335">
        <w:rPr>
          <w:rFonts w:ascii="Times New Roman" w:eastAsia="Times New Roman" w:hAnsi="Times New Roman" w:cs="Times New Roman"/>
        </w:rPr>
        <w:t xml:space="preserve">. Short-term </w:t>
      </w:r>
      <w:proofErr w:type="gramStart"/>
      <w:r w:rsidRPr="00875335">
        <w:rPr>
          <w:rFonts w:ascii="Times New Roman" w:eastAsia="Times New Roman" w:hAnsi="Times New Roman" w:cs="Times New Roman"/>
        </w:rPr>
        <w:t>exposure to chronically toxic copper concentrations induce</w:t>
      </w:r>
      <w:proofErr w:type="gramEnd"/>
      <w:r w:rsidRPr="00875335">
        <w:rPr>
          <w:rFonts w:ascii="Times New Roman" w:eastAsia="Times New Roman" w:hAnsi="Times New Roman" w:cs="Times New Roman"/>
        </w:rPr>
        <w:t xml:space="preserve"> HSP70 proteins in midge larvae (</w:t>
      </w:r>
      <w:proofErr w:type="spellStart"/>
      <w:r w:rsidRPr="00875335">
        <w:rPr>
          <w:rFonts w:ascii="Times New Roman" w:eastAsia="Times New Roman" w:hAnsi="Times New Roman" w:cs="Times New Roman"/>
          <w:i/>
        </w:rPr>
        <w:t>Chrionomus</w:t>
      </w:r>
      <w:proofErr w:type="spellEnd"/>
      <w:r w:rsidRPr="00875335">
        <w:rPr>
          <w:rFonts w:ascii="Times New Roman" w:eastAsia="Times New Roman" w:hAnsi="Times New Roman" w:cs="Times New Roman"/>
          <w:i/>
        </w:rPr>
        <w:t xml:space="preserve"> </w:t>
      </w:r>
      <w:proofErr w:type="spellStart"/>
      <w:r w:rsidRPr="00875335">
        <w:rPr>
          <w:rFonts w:ascii="Times New Roman" w:eastAsia="Times New Roman" w:hAnsi="Times New Roman" w:cs="Times New Roman"/>
          <w:i/>
        </w:rPr>
        <w:t>tentans</w:t>
      </w:r>
      <w:proofErr w:type="spellEnd"/>
      <w:r w:rsidRPr="00875335">
        <w:rPr>
          <w:rFonts w:ascii="Times New Roman" w:eastAsia="Times New Roman" w:hAnsi="Times New Roman" w:cs="Times New Roman"/>
        </w:rPr>
        <w:t xml:space="preserve">). Science of the Total Environment, vol. 98; 8-18.  </w:t>
      </w:r>
    </w:p>
    <w:p w14:paraId="4A3A13AC" w14:textId="77777777" w:rsidR="006870DF" w:rsidRPr="00875335" w:rsidRDefault="006870DF"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Lewis, S., </w:t>
      </w:r>
      <w:proofErr w:type="spellStart"/>
      <w:r w:rsidRPr="00875335">
        <w:rPr>
          <w:rFonts w:ascii="Times New Roman" w:eastAsia="Times New Roman" w:hAnsi="Times New Roman" w:cs="Times New Roman"/>
        </w:rPr>
        <w:t>Donkin</w:t>
      </w:r>
      <w:proofErr w:type="spellEnd"/>
      <w:r w:rsidRPr="00875335">
        <w:rPr>
          <w:rFonts w:ascii="Times New Roman" w:eastAsia="Times New Roman" w:hAnsi="Times New Roman" w:cs="Times New Roman"/>
        </w:rPr>
        <w:t xml:space="preserve">, M.E., </w:t>
      </w:r>
      <w:proofErr w:type="spellStart"/>
      <w:r w:rsidRPr="00875335">
        <w:rPr>
          <w:rFonts w:ascii="Times New Roman" w:eastAsia="Times New Roman" w:hAnsi="Times New Roman" w:cs="Times New Roman"/>
        </w:rPr>
        <w:t>Depledge</w:t>
      </w:r>
      <w:proofErr w:type="spellEnd"/>
      <w:r w:rsidRPr="00875335">
        <w:rPr>
          <w:rFonts w:ascii="Times New Roman" w:eastAsia="Times New Roman" w:hAnsi="Times New Roman" w:cs="Times New Roman"/>
        </w:rPr>
        <w:t xml:space="preserve">, M.H., 2001. Hsp70 expression in </w:t>
      </w:r>
      <w:proofErr w:type="spellStart"/>
      <w:r w:rsidRPr="00875335">
        <w:rPr>
          <w:rFonts w:ascii="Times New Roman" w:eastAsia="Times New Roman" w:hAnsi="Times New Roman" w:cs="Times New Roman"/>
          <w:i/>
        </w:rPr>
        <w:t>Enteromorphis</w:t>
      </w:r>
      <w:proofErr w:type="spellEnd"/>
      <w:r w:rsidRPr="00875335">
        <w:rPr>
          <w:rFonts w:ascii="Times New Roman" w:eastAsia="Times New Roman" w:hAnsi="Times New Roman" w:cs="Times New Roman"/>
          <w:i/>
        </w:rPr>
        <w:t xml:space="preserve"> </w:t>
      </w:r>
      <w:proofErr w:type="spellStart"/>
      <w:r w:rsidRPr="00875335">
        <w:rPr>
          <w:rFonts w:ascii="Times New Roman" w:eastAsia="Times New Roman" w:hAnsi="Times New Roman" w:cs="Times New Roman"/>
          <w:i/>
        </w:rPr>
        <w:t>intestinalis</w:t>
      </w:r>
      <w:proofErr w:type="spellEnd"/>
      <w:r w:rsidRPr="00875335">
        <w:rPr>
          <w:rFonts w:ascii="Times New Roman" w:eastAsia="Times New Roman" w:hAnsi="Times New Roman" w:cs="Times New Roman"/>
          <w:i/>
        </w:rPr>
        <w:t xml:space="preserve"> </w:t>
      </w:r>
      <w:r w:rsidRPr="00875335">
        <w:rPr>
          <w:rFonts w:ascii="Times New Roman" w:eastAsia="Times New Roman" w:hAnsi="Times New Roman" w:cs="Times New Roman"/>
        </w:rPr>
        <w:t>(</w:t>
      </w:r>
      <w:proofErr w:type="spellStart"/>
      <w:r w:rsidRPr="00875335">
        <w:rPr>
          <w:rFonts w:ascii="Times New Roman" w:eastAsia="Times New Roman" w:hAnsi="Times New Roman" w:cs="Times New Roman"/>
        </w:rPr>
        <w:t>Chlorophyta</w:t>
      </w:r>
      <w:proofErr w:type="spellEnd"/>
      <w:r w:rsidRPr="00875335">
        <w:rPr>
          <w:rFonts w:ascii="Times New Roman" w:eastAsia="Times New Roman" w:hAnsi="Times New Roman" w:cs="Times New Roman"/>
        </w:rPr>
        <w:t xml:space="preserve">) exposed to environmental stressors. Aquatic Toxicology, vol. 51; 277-291. </w:t>
      </w:r>
    </w:p>
    <w:p w14:paraId="31118DD8" w14:textId="77777777" w:rsidR="00ED564E" w:rsidRPr="00875335" w:rsidRDefault="00ED564E"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Rainbow, Philip S., 2002. Trace metal concentrations in aquatic invertebrates: why and so what</w:t>
      </w:r>
      <w:proofErr w:type="gramStart"/>
      <w:r w:rsidRPr="00875335">
        <w:rPr>
          <w:rFonts w:ascii="Times New Roman" w:eastAsia="Times New Roman" w:hAnsi="Times New Roman" w:cs="Times New Roman"/>
        </w:rPr>
        <w:t>?.</w:t>
      </w:r>
      <w:proofErr w:type="gramEnd"/>
      <w:r w:rsidRPr="00875335">
        <w:rPr>
          <w:rFonts w:ascii="Times New Roman" w:eastAsia="Times New Roman" w:hAnsi="Times New Roman" w:cs="Times New Roman"/>
        </w:rPr>
        <w:t xml:space="preserve"> Environmental Pollution, vol. 120; 497-507.</w:t>
      </w:r>
    </w:p>
    <w:p w14:paraId="097B6D0A" w14:textId="77777777" w:rsidR="007976E2" w:rsidRPr="00875335" w:rsidRDefault="007976E2"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Rainbow, Philip S., 1995. </w:t>
      </w:r>
      <w:proofErr w:type="spellStart"/>
      <w:r w:rsidRPr="00875335">
        <w:rPr>
          <w:rFonts w:ascii="Times New Roman" w:eastAsia="Times New Roman" w:hAnsi="Times New Roman" w:cs="Times New Roman"/>
        </w:rPr>
        <w:t>Biomonitoring</w:t>
      </w:r>
      <w:proofErr w:type="spellEnd"/>
      <w:r w:rsidRPr="00875335">
        <w:rPr>
          <w:rFonts w:ascii="Times New Roman" w:eastAsia="Times New Roman" w:hAnsi="Times New Roman" w:cs="Times New Roman"/>
        </w:rPr>
        <w:t xml:space="preserve"> of heavy metal availability in the marine environment. Marine Pollution Bulletin, vol. 31; 183-192. </w:t>
      </w:r>
    </w:p>
    <w:p w14:paraId="5F12DCBE" w14:textId="77777777" w:rsidR="007976E2" w:rsidRPr="00875335" w:rsidRDefault="007976E2"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Rosejiadi</w:t>
      </w:r>
      <w:proofErr w:type="spellEnd"/>
      <w:r w:rsidRPr="00875335">
        <w:rPr>
          <w:rFonts w:ascii="Times New Roman" w:eastAsia="Times New Roman" w:hAnsi="Times New Roman" w:cs="Times New Roman"/>
        </w:rPr>
        <w:t xml:space="preserve">, G., 1992. </w:t>
      </w:r>
      <w:proofErr w:type="spellStart"/>
      <w:r w:rsidRPr="00875335">
        <w:rPr>
          <w:rFonts w:ascii="Times New Roman" w:eastAsia="Times New Roman" w:hAnsi="Times New Roman" w:cs="Times New Roman"/>
        </w:rPr>
        <w:t>Metallothioneins</w:t>
      </w:r>
      <w:proofErr w:type="spellEnd"/>
      <w:r w:rsidRPr="00875335">
        <w:rPr>
          <w:rFonts w:ascii="Times New Roman" w:eastAsia="Times New Roman" w:hAnsi="Times New Roman" w:cs="Times New Roman"/>
        </w:rPr>
        <w:t xml:space="preserve"> in metal regulation and toxicity in aquatic animals. Aquatic Toxicology, vol. 22; 81-113. </w:t>
      </w:r>
    </w:p>
    <w:p w14:paraId="71AB4321" w14:textId="77777777" w:rsidR="006870DF" w:rsidRPr="00875335" w:rsidRDefault="006870DF"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Schell, William R., </w:t>
      </w:r>
      <w:proofErr w:type="spellStart"/>
      <w:r w:rsidRPr="00875335">
        <w:rPr>
          <w:rFonts w:ascii="Times New Roman" w:eastAsia="Times New Roman" w:hAnsi="Times New Roman" w:cs="Times New Roman"/>
        </w:rPr>
        <w:t>Nevissi</w:t>
      </w:r>
      <w:proofErr w:type="spellEnd"/>
      <w:r w:rsidRPr="00875335">
        <w:rPr>
          <w:rFonts w:ascii="Times New Roman" w:eastAsia="Times New Roman" w:hAnsi="Times New Roman" w:cs="Times New Roman"/>
        </w:rPr>
        <w:t xml:space="preserve">, Ahmad, 1977. Heavy metals from waste disposal in central Puget Sound. Environmental Science Technology, vol. 11; 887-893. </w:t>
      </w:r>
    </w:p>
    <w:p w14:paraId="523B4E96" w14:textId="77777777" w:rsidR="00AE6164" w:rsidRPr="00875335" w:rsidRDefault="00AE6164"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Seok</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Seung-Hyoek</w:t>
      </w:r>
      <w:proofErr w:type="spellEnd"/>
      <w:r w:rsidRPr="00875335">
        <w:rPr>
          <w:rFonts w:ascii="Times New Roman" w:eastAsia="Times New Roman" w:hAnsi="Times New Roman" w:cs="Times New Roman"/>
        </w:rPr>
        <w:t xml:space="preserve">, Park, Jong-Hwan, </w:t>
      </w:r>
      <w:proofErr w:type="spellStart"/>
      <w:r w:rsidRPr="00875335">
        <w:rPr>
          <w:rFonts w:ascii="Times New Roman" w:eastAsia="Times New Roman" w:hAnsi="Times New Roman" w:cs="Times New Roman"/>
        </w:rPr>
        <w:t>Baek</w:t>
      </w:r>
      <w:proofErr w:type="spellEnd"/>
      <w:r w:rsidRPr="00875335">
        <w:rPr>
          <w:rFonts w:ascii="Times New Roman" w:eastAsia="Times New Roman" w:hAnsi="Times New Roman" w:cs="Times New Roman"/>
        </w:rPr>
        <w:t xml:space="preserve">, Min-Won, Lee, </w:t>
      </w:r>
      <w:proofErr w:type="spellStart"/>
      <w:r w:rsidRPr="00875335">
        <w:rPr>
          <w:rFonts w:ascii="Times New Roman" w:eastAsia="Times New Roman" w:hAnsi="Times New Roman" w:cs="Times New Roman"/>
        </w:rPr>
        <w:t>Hui</w:t>
      </w:r>
      <w:proofErr w:type="spellEnd"/>
      <w:r w:rsidRPr="00875335">
        <w:rPr>
          <w:rFonts w:ascii="Times New Roman" w:eastAsia="Times New Roman" w:hAnsi="Times New Roman" w:cs="Times New Roman"/>
        </w:rPr>
        <w:t xml:space="preserve">-Young, Kim, Dong-Jae, </w:t>
      </w:r>
      <w:proofErr w:type="spellStart"/>
      <w:r w:rsidRPr="00875335">
        <w:rPr>
          <w:rFonts w:ascii="Times New Roman" w:eastAsia="Times New Roman" w:hAnsi="Times New Roman" w:cs="Times New Roman"/>
        </w:rPr>
        <w:t>Uhm</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Hyung</w:t>
      </w:r>
      <w:proofErr w:type="spellEnd"/>
      <w:r w:rsidRPr="00875335">
        <w:rPr>
          <w:rFonts w:ascii="Times New Roman" w:eastAsia="Times New Roman" w:hAnsi="Times New Roman" w:cs="Times New Roman"/>
        </w:rPr>
        <w:t xml:space="preserve">-Min, 2006. Specific activation of the human HSP70 promoter by copper sulfate in mosaic transgenic </w:t>
      </w:r>
      <w:proofErr w:type="spellStart"/>
      <w:r w:rsidRPr="00875335">
        <w:rPr>
          <w:rFonts w:ascii="Times New Roman" w:eastAsia="Times New Roman" w:hAnsi="Times New Roman" w:cs="Times New Roman"/>
        </w:rPr>
        <w:t>zebrafish</w:t>
      </w:r>
      <w:proofErr w:type="spellEnd"/>
      <w:r w:rsidRPr="00875335">
        <w:rPr>
          <w:rFonts w:ascii="Times New Roman" w:eastAsia="Times New Roman" w:hAnsi="Times New Roman" w:cs="Times New Roman"/>
        </w:rPr>
        <w:t xml:space="preserve">. Journal of Biotechnology, vol. 126; 406-413. </w:t>
      </w:r>
    </w:p>
    <w:p w14:paraId="4842A53C" w14:textId="77777777" w:rsidR="00AE6164" w:rsidRPr="00875335" w:rsidRDefault="00AE6164"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Sherman, Michael Y., Goldberg, Alfred L., 2001. Cellular defenses against unfolded proteins: A cell biologist thinks about neurodegenerative diseases. Neuron, vol. 29; 15-32. </w:t>
      </w:r>
    </w:p>
    <w:p w14:paraId="3FC9D958" w14:textId="77777777" w:rsidR="006870DF" w:rsidRPr="00875335" w:rsidRDefault="006870DF"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875335">
        <w:rPr>
          <w:rFonts w:ascii="Times New Roman" w:eastAsia="Times New Roman" w:hAnsi="Times New Roman" w:cs="Times New Roman"/>
        </w:rPr>
        <w:t xml:space="preserve">Song, Min O., Freedman, Jonathan H., 2005.Expression of copper responsive genes in HepG2 cells. Molecular and Cellular Biochemistry, vol. 279; 141-147. </w:t>
      </w:r>
    </w:p>
    <w:p w14:paraId="3DA3EA0C" w14:textId="77777777" w:rsidR="005C1027" w:rsidRPr="00875335" w:rsidRDefault="005C1027"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Szefer</w:t>
      </w:r>
      <w:proofErr w:type="spellEnd"/>
      <w:r w:rsidRPr="00875335">
        <w:rPr>
          <w:rFonts w:ascii="Times New Roman" w:eastAsia="Times New Roman" w:hAnsi="Times New Roman" w:cs="Times New Roman"/>
        </w:rPr>
        <w:t xml:space="preserve">, P., </w:t>
      </w:r>
      <w:proofErr w:type="spellStart"/>
      <w:r w:rsidRPr="00875335">
        <w:rPr>
          <w:rFonts w:ascii="Times New Roman" w:eastAsia="Times New Roman" w:hAnsi="Times New Roman" w:cs="Times New Roman"/>
        </w:rPr>
        <w:t>Frelak</w:t>
      </w:r>
      <w:proofErr w:type="spellEnd"/>
      <w:r w:rsidRPr="00875335">
        <w:rPr>
          <w:rFonts w:ascii="Times New Roman" w:eastAsia="Times New Roman" w:hAnsi="Times New Roman" w:cs="Times New Roman"/>
        </w:rPr>
        <w:t xml:space="preserve">, K., </w:t>
      </w:r>
      <w:proofErr w:type="spellStart"/>
      <w:r w:rsidRPr="00875335">
        <w:rPr>
          <w:rFonts w:ascii="Times New Roman" w:eastAsia="Times New Roman" w:hAnsi="Times New Roman" w:cs="Times New Roman"/>
        </w:rPr>
        <w:t>Szefer</w:t>
      </w:r>
      <w:proofErr w:type="spellEnd"/>
      <w:r w:rsidRPr="00875335">
        <w:rPr>
          <w:rFonts w:ascii="Times New Roman" w:eastAsia="Times New Roman" w:hAnsi="Times New Roman" w:cs="Times New Roman"/>
        </w:rPr>
        <w:t xml:space="preserve">, K., Lee, </w:t>
      </w:r>
      <w:proofErr w:type="spellStart"/>
      <w:r w:rsidRPr="00875335">
        <w:rPr>
          <w:rFonts w:ascii="Times New Roman" w:eastAsia="Times New Roman" w:hAnsi="Times New Roman" w:cs="Times New Roman"/>
        </w:rPr>
        <w:t>Ch</w:t>
      </w:r>
      <w:proofErr w:type="spellEnd"/>
      <w:r w:rsidRPr="00875335">
        <w:rPr>
          <w:rFonts w:ascii="Times New Roman" w:eastAsia="Times New Roman" w:hAnsi="Times New Roman" w:cs="Times New Roman"/>
        </w:rPr>
        <w:t xml:space="preserve">-B., Kim, B.-S., </w:t>
      </w:r>
      <w:proofErr w:type="spellStart"/>
      <w:r w:rsidRPr="00875335">
        <w:rPr>
          <w:rFonts w:ascii="Times New Roman" w:eastAsia="Times New Roman" w:hAnsi="Times New Roman" w:cs="Times New Roman"/>
        </w:rPr>
        <w:t>Warzocha</w:t>
      </w:r>
      <w:proofErr w:type="spellEnd"/>
      <w:r w:rsidRPr="00875335">
        <w:rPr>
          <w:rFonts w:ascii="Times New Roman" w:eastAsia="Times New Roman" w:hAnsi="Times New Roman" w:cs="Times New Roman"/>
        </w:rPr>
        <w:t xml:space="preserve">, J., </w:t>
      </w:r>
      <w:proofErr w:type="spellStart"/>
      <w:r w:rsidRPr="00875335">
        <w:rPr>
          <w:rFonts w:ascii="Times New Roman" w:eastAsia="Times New Roman" w:hAnsi="Times New Roman" w:cs="Times New Roman"/>
        </w:rPr>
        <w:t>Zdrojewska</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Ciesielski</w:t>
      </w:r>
      <w:proofErr w:type="spellEnd"/>
      <w:r w:rsidRPr="00875335">
        <w:rPr>
          <w:rFonts w:ascii="Times New Roman" w:eastAsia="Times New Roman" w:hAnsi="Times New Roman" w:cs="Times New Roman"/>
        </w:rPr>
        <w:t xml:space="preserve">, T, 2002. Distribution and relationships of trace metals in soft tissue, byssus and shells of </w:t>
      </w:r>
      <w:proofErr w:type="spellStart"/>
      <w:r w:rsidRPr="00875335">
        <w:rPr>
          <w:rFonts w:ascii="Times New Roman" w:eastAsia="Times New Roman" w:hAnsi="Times New Roman" w:cs="Times New Roman"/>
          <w:i/>
        </w:rPr>
        <w:t>Mytilus</w:t>
      </w:r>
      <w:proofErr w:type="spellEnd"/>
      <w:r w:rsidRPr="00875335">
        <w:rPr>
          <w:rFonts w:ascii="Times New Roman" w:eastAsia="Times New Roman" w:hAnsi="Times New Roman" w:cs="Times New Roman"/>
          <w:i/>
        </w:rPr>
        <w:t xml:space="preserve"> </w:t>
      </w:r>
      <w:proofErr w:type="spellStart"/>
      <w:r w:rsidRPr="00875335">
        <w:rPr>
          <w:rFonts w:ascii="Times New Roman" w:eastAsia="Times New Roman" w:hAnsi="Times New Roman" w:cs="Times New Roman"/>
          <w:i/>
        </w:rPr>
        <w:t>edulis</w:t>
      </w:r>
      <w:proofErr w:type="spellEnd"/>
      <w:r w:rsidRPr="00875335">
        <w:rPr>
          <w:rFonts w:ascii="Times New Roman" w:eastAsia="Times New Roman" w:hAnsi="Times New Roman" w:cs="Times New Roman"/>
          <w:i/>
        </w:rPr>
        <w:t xml:space="preserve"> </w:t>
      </w:r>
      <w:proofErr w:type="spellStart"/>
      <w:r w:rsidRPr="00875335">
        <w:rPr>
          <w:rFonts w:ascii="Times New Roman" w:eastAsia="Times New Roman" w:hAnsi="Times New Roman" w:cs="Times New Roman"/>
          <w:i/>
        </w:rPr>
        <w:t>trossulus</w:t>
      </w:r>
      <w:proofErr w:type="spellEnd"/>
      <w:r w:rsidRPr="00875335">
        <w:rPr>
          <w:rFonts w:ascii="Times New Roman" w:eastAsia="Times New Roman" w:hAnsi="Times New Roman" w:cs="Times New Roman"/>
        </w:rPr>
        <w:t xml:space="preserve"> from the southern Baltic. Environmental Pollution, vol. 120;</w:t>
      </w:r>
      <w:r w:rsidR="00A7790E" w:rsidRPr="00875335">
        <w:rPr>
          <w:rFonts w:ascii="Times New Roman" w:eastAsia="Times New Roman" w:hAnsi="Times New Roman" w:cs="Times New Roman"/>
        </w:rPr>
        <w:t xml:space="preserve"> </w:t>
      </w:r>
      <w:r w:rsidRPr="00875335">
        <w:rPr>
          <w:rFonts w:ascii="Times New Roman" w:eastAsia="Times New Roman" w:hAnsi="Times New Roman" w:cs="Times New Roman"/>
        </w:rPr>
        <w:t xml:space="preserve">423-444. </w:t>
      </w:r>
    </w:p>
    <w:p w14:paraId="5456A979" w14:textId="77777777" w:rsidR="005C1027" w:rsidRPr="00875335" w:rsidRDefault="005C1027"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Urani</w:t>
      </w:r>
      <w:proofErr w:type="spellEnd"/>
      <w:r w:rsidRPr="00875335">
        <w:rPr>
          <w:rFonts w:ascii="Times New Roman" w:eastAsia="Times New Roman" w:hAnsi="Times New Roman" w:cs="Times New Roman"/>
        </w:rPr>
        <w:t xml:space="preserve">, C., </w:t>
      </w:r>
      <w:proofErr w:type="spellStart"/>
      <w:r w:rsidRPr="00875335">
        <w:rPr>
          <w:rFonts w:ascii="Times New Roman" w:eastAsia="Times New Roman" w:hAnsi="Times New Roman" w:cs="Times New Roman"/>
        </w:rPr>
        <w:t>Melchioretto</w:t>
      </w:r>
      <w:proofErr w:type="spellEnd"/>
      <w:r w:rsidRPr="00875335">
        <w:rPr>
          <w:rFonts w:ascii="Times New Roman" w:eastAsia="Times New Roman" w:hAnsi="Times New Roman" w:cs="Times New Roman"/>
        </w:rPr>
        <w:t xml:space="preserve">, P., </w:t>
      </w:r>
      <w:proofErr w:type="spellStart"/>
      <w:r w:rsidRPr="00875335">
        <w:rPr>
          <w:rFonts w:ascii="Times New Roman" w:eastAsia="Times New Roman" w:hAnsi="Times New Roman" w:cs="Times New Roman"/>
        </w:rPr>
        <w:t>Morazzoni</w:t>
      </w:r>
      <w:proofErr w:type="spellEnd"/>
      <w:r w:rsidRPr="00875335">
        <w:rPr>
          <w:rFonts w:ascii="Times New Roman" w:eastAsia="Times New Roman" w:hAnsi="Times New Roman" w:cs="Times New Roman"/>
        </w:rPr>
        <w:t xml:space="preserve">, F., </w:t>
      </w:r>
      <w:proofErr w:type="spellStart"/>
      <w:r w:rsidRPr="00875335">
        <w:rPr>
          <w:rFonts w:ascii="Times New Roman" w:eastAsia="Times New Roman" w:hAnsi="Times New Roman" w:cs="Times New Roman"/>
        </w:rPr>
        <w:t>Canevali</w:t>
      </w:r>
      <w:proofErr w:type="spellEnd"/>
      <w:r w:rsidRPr="00875335">
        <w:rPr>
          <w:rFonts w:ascii="Times New Roman" w:eastAsia="Times New Roman" w:hAnsi="Times New Roman" w:cs="Times New Roman"/>
        </w:rPr>
        <w:t xml:space="preserve">, C., </w:t>
      </w:r>
      <w:proofErr w:type="spellStart"/>
      <w:r w:rsidRPr="00875335">
        <w:rPr>
          <w:rFonts w:ascii="Times New Roman" w:eastAsia="Times New Roman" w:hAnsi="Times New Roman" w:cs="Times New Roman"/>
        </w:rPr>
        <w:t>Camatini</w:t>
      </w:r>
      <w:proofErr w:type="spellEnd"/>
      <w:r w:rsidRPr="00875335">
        <w:rPr>
          <w:rFonts w:ascii="Times New Roman" w:eastAsia="Times New Roman" w:hAnsi="Times New Roman" w:cs="Times New Roman"/>
        </w:rPr>
        <w:t xml:space="preserve">, M., 2001. Copper and zinc uptake and hsp70 expression in HepG2 cells. Toxicology in Vitro, vol. 15; 497-502. </w:t>
      </w:r>
    </w:p>
    <w:p w14:paraId="1BB05C01" w14:textId="77777777" w:rsidR="006870DF" w:rsidRDefault="006870DF"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875335">
        <w:rPr>
          <w:rFonts w:ascii="Times New Roman" w:eastAsia="Times New Roman" w:hAnsi="Times New Roman" w:cs="Times New Roman"/>
        </w:rPr>
        <w:t>Vukovic</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Zivorad</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Radenkovic</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Mirjana</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Stankovic</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Srboljub</w:t>
      </w:r>
      <w:proofErr w:type="spellEnd"/>
      <w:r w:rsidRPr="00875335">
        <w:rPr>
          <w:rFonts w:ascii="Times New Roman" w:eastAsia="Times New Roman" w:hAnsi="Times New Roman" w:cs="Times New Roman"/>
        </w:rPr>
        <w:t xml:space="preserve"> J., </w:t>
      </w:r>
      <w:proofErr w:type="spellStart"/>
      <w:r w:rsidRPr="00875335">
        <w:rPr>
          <w:rFonts w:ascii="Times New Roman" w:eastAsia="Times New Roman" w:hAnsi="Times New Roman" w:cs="Times New Roman"/>
        </w:rPr>
        <w:t>Vukovic</w:t>
      </w:r>
      <w:proofErr w:type="spellEnd"/>
      <w:r w:rsidRPr="00875335">
        <w:rPr>
          <w:rFonts w:ascii="Times New Roman" w:eastAsia="Times New Roman" w:hAnsi="Times New Roman" w:cs="Times New Roman"/>
        </w:rPr>
        <w:t xml:space="preserve">, </w:t>
      </w:r>
      <w:proofErr w:type="spellStart"/>
      <w:r w:rsidRPr="00875335">
        <w:rPr>
          <w:rFonts w:ascii="Times New Roman" w:eastAsia="Times New Roman" w:hAnsi="Times New Roman" w:cs="Times New Roman"/>
        </w:rPr>
        <w:t>Dubravka</w:t>
      </w:r>
      <w:proofErr w:type="spellEnd"/>
      <w:r w:rsidRPr="00875335">
        <w:rPr>
          <w:rFonts w:ascii="Times New Roman" w:eastAsia="Times New Roman" w:hAnsi="Times New Roman" w:cs="Times New Roman"/>
        </w:rPr>
        <w:t xml:space="preserve">, 2011. Distribution and acclimation of heavy metals in the water and sediments of the River Sava. Journal of the Serbian Chemical Society, vol. 76; 795-803. </w:t>
      </w:r>
    </w:p>
    <w:p w14:paraId="57C64C0F" w14:textId="77777777" w:rsidR="00FA285E" w:rsidRDefault="00FA285E"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Werner, </w:t>
      </w:r>
      <w:proofErr w:type="spellStart"/>
      <w:r>
        <w:rPr>
          <w:rFonts w:ascii="Times New Roman" w:eastAsia="Times New Roman" w:hAnsi="Times New Roman" w:cs="Times New Roman"/>
        </w:rPr>
        <w:t>Ingeborg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Swee</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Datta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Seema</w:t>
      </w:r>
      <w:proofErr w:type="spellEnd"/>
      <w:r>
        <w:rPr>
          <w:rFonts w:ascii="Times New Roman" w:eastAsia="Times New Roman" w:hAnsi="Times New Roman" w:cs="Times New Roman"/>
        </w:rPr>
        <w:t xml:space="preserve">, Lu, </w:t>
      </w:r>
      <w:proofErr w:type="spellStart"/>
      <w:r>
        <w:rPr>
          <w:rFonts w:ascii="Times New Roman" w:eastAsia="Times New Roman" w:hAnsi="Times New Roman" w:cs="Times New Roman"/>
        </w:rPr>
        <w:t>XiaoQiao</w:t>
      </w:r>
      <w:proofErr w:type="spellEnd"/>
      <w:r>
        <w:rPr>
          <w:rFonts w:ascii="Times New Roman" w:eastAsia="Times New Roman" w:hAnsi="Times New Roman" w:cs="Times New Roman"/>
        </w:rPr>
        <w:t xml:space="preserve">, young, Thomas, </w:t>
      </w:r>
      <w:proofErr w:type="spellStart"/>
      <w:r>
        <w:rPr>
          <w:rFonts w:ascii="Times New Roman" w:eastAsia="Times New Roman" w:hAnsi="Times New Roman" w:cs="Times New Roman"/>
        </w:rPr>
        <w:t>M.m</w:t>
      </w:r>
      <w:proofErr w:type="spellEnd"/>
      <w:r>
        <w:rPr>
          <w:rFonts w:ascii="Times New Roman" w:eastAsia="Times New Roman" w:hAnsi="Times New Roman" w:cs="Times New Roman"/>
        </w:rPr>
        <w:t xml:space="preserve"> 2004. Biomarker responses in </w:t>
      </w:r>
      <w:proofErr w:type="spellStart"/>
      <w:r>
        <w:rPr>
          <w:rFonts w:ascii="Times New Roman" w:eastAsia="Times New Roman" w:hAnsi="Times New Roman" w:cs="Times New Roman"/>
          <w:i/>
        </w:rPr>
        <w:t>Macoma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nasuta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Bivalvia</w:t>
      </w:r>
      <w:proofErr w:type="spellEnd"/>
      <w:r>
        <w:rPr>
          <w:rFonts w:ascii="Times New Roman" w:eastAsia="Times New Roman" w:hAnsi="Times New Roman" w:cs="Times New Roman"/>
        </w:rPr>
        <w:t xml:space="preserve">) exposed to sediments from northern San Francisco Bay. Marine Environmental Research, vol. 58; 299-304. </w:t>
      </w:r>
    </w:p>
    <w:p w14:paraId="6D60B00A" w14:textId="77777777" w:rsidR="00AD6A78" w:rsidRPr="00875335" w:rsidRDefault="00AD6A78" w:rsidP="00875335">
      <w:pPr>
        <w:pStyle w:val="ListParagraph"/>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Wu, Barbara J., Kingston, Robert E., Morimoto, Richard I., 1986. Human hsp70 promoter contains at least two distinct regulatory domains. Biochemistry, vol. 83; 629-633. </w:t>
      </w:r>
    </w:p>
    <w:p w14:paraId="314E729C" w14:textId="77777777" w:rsidR="00ED564E" w:rsidRPr="00875335" w:rsidRDefault="00ED564E" w:rsidP="00875335">
      <w:pPr>
        <w:pStyle w:val="ListParagraph"/>
        <w:rPr>
          <w:rFonts w:ascii="Times New Roman" w:eastAsia="Times New Roman" w:hAnsi="Times New Roman" w:cs="Times New Roman"/>
        </w:rPr>
      </w:pPr>
    </w:p>
    <w:sectPr w:rsidR="00ED564E" w:rsidRPr="00875335" w:rsidSect="00F427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teven Roberts" w:date="2013-12-02T06:47:00Z" w:initials="SR">
    <w:p w14:paraId="298F91A1" w14:textId="77777777" w:rsidR="005652B2" w:rsidRDefault="005652B2">
      <w:pPr>
        <w:pStyle w:val="CommentText"/>
      </w:pPr>
      <w:r>
        <w:rPr>
          <w:rStyle w:val="CommentReference"/>
        </w:rPr>
        <w:annotationRef/>
      </w:r>
      <w:r>
        <w:t>Provide sequence Accession number and location of primers.</w:t>
      </w:r>
    </w:p>
  </w:comment>
  <w:comment w:id="6" w:author="Steven Roberts" w:date="2013-12-02T06:48:00Z" w:initials="SR">
    <w:p w14:paraId="0D5717BA" w14:textId="6020AFE4" w:rsidR="00266F93" w:rsidRDefault="00266F93">
      <w:pPr>
        <w:pStyle w:val="CommentText"/>
      </w:pPr>
      <w:r>
        <w:rPr>
          <w:rStyle w:val="CommentReference"/>
        </w:rPr>
        <w:annotationRef/>
      </w:r>
      <w:r>
        <w:t>What is this</w:t>
      </w:r>
    </w:p>
  </w:comment>
  <w:comment w:id="7" w:author="Steven Roberts" w:date="2013-12-02T06:48:00Z" w:initials="SR">
    <w:p w14:paraId="6108B14A" w14:textId="2FF86DD3" w:rsidR="00266F93" w:rsidRDefault="00266F93">
      <w:pPr>
        <w:pStyle w:val="CommentText"/>
      </w:pPr>
      <w:r>
        <w:rPr>
          <w:rStyle w:val="CommentReference"/>
        </w:rPr>
        <w:annotationRef/>
      </w:r>
      <w:proofErr w:type="spellStart"/>
      <w:r>
        <w:t>Obvioiusly</w:t>
      </w:r>
      <w:proofErr w:type="spellEnd"/>
      <w:r>
        <w:t xml:space="preserve"> </w:t>
      </w:r>
      <w:proofErr w:type="spellStart"/>
      <w:r>
        <w:t>crititcal</w:t>
      </w:r>
      <w:proofErr w:type="spellEnd"/>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1CD"/>
    <w:multiLevelType w:val="hybridMultilevel"/>
    <w:tmpl w:val="1D82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7606C"/>
    <w:multiLevelType w:val="hybridMultilevel"/>
    <w:tmpl w:val="C9B8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07"/>
    <w:rsid w:val="00085E60"/>
    <w:rsid w:val="000A3057"/>
    <w:rsid w:val="000B5F54"/>
    <w:rsid w:val="000D435B"/>
    <w:rsid w:val="000D60AE"/>
    <w:rsid w:val="001209EE"/>
    <w:rsid w:val="001373FE"/>
    <w:rsid w:val="00170579"/>
    <w:rsid w:val="0017776D"/>
    <w:rsid w:val="001B20DC"/>
    <w:rsid w:val="0022164D"/>
    <w:rsid w:val="00266F93"/>
    <w:rsid w:val="00357C4E"/>
    <w:rsid w:val="00363FDD"/>
    <w:rsid w:val="00364872"/>
    <w:rsid w:val="003A4424"/>
    <w:rsid w:val="003D52C9"/>
    <w:rsid w:val="004331BA"/>
    <w:rsid w:val="00507375"/>
    <w:rsid w:val="005652B2"/>
    <w:rsid w:val="00565543"/>
    <w:rsid w:val="00586FEA"/>
    <w:rsid w:val="005B4FA5"/>
    <w:rsid w:val="005C1027"/>
    <w:rsid w:val="00654AAB"/>
    <w:rsid w:val="006870DF"/>
    <w:rsid w:val="00707E97"/>
    <w:rsid w:val="007976E2"/>
    <w:rsid w:val="007A5AFB"/>
    <w:rsid w:val="00875335"/>
    <w:rsid w:val="008B7B44"/>
    <w:rsid w:val="008C3788"/>
    <w:rsid w:val="009421E1"/>
    <w:rsid w:val="009800C2"/>
    <w:rsid w:val="00994140"/>
    <w:rsid w:val="009A3220"/>
    <w:rsid w:val="009F47D1"/>
    <w:rsid w:val="00A1071C"/>
    <w:rsid w:val="00A24B3A"/>
    <w:rsid w:val="00A65808"/>
    <w:rsid w:val="00A7790E"/>
    <w:rsid w:val="00AD4BA0"/>
    <w:rsid w:val="00AD6A78"/>
    <w:rsid w:val="00AE6164"/>
    <w:rsid w:val="00AF496E"/>
    <w:rsid w:val="00B122AB"/>
    <w:rsid w:val="00BD7107"/>
    <w:rsid w:val="00C26153"/>
    <w:rsid w:val="00C311DC"/>
    <w:rsid w:val="00C55007"/>
    <w:rsid w:val="00CE7AF4"/>
    <w:rsid w:val="00D908B5"/>
    <w:rsid w:val="00DD2E78"/>
    <w:rsid w:val="00E170CC"/>
    <w:rsid w:val="00E30074"/>
    <w:rsid w:val="00EB5E67"/>
    <w:rsid w:val="00ED564E"/>
    <w:rsid w:val="00ED7212"/>
    <w:rsid w:val="00F06815"/>
    <w:rsid w:val="00F42706"/>
    <w:rsid w:val="00F77472"/>
    <w:rsid w:val="00FA285E"/>
    <w:rsid w:val="00FE216C"/>
    <w:rsid w:val="00FE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B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4E"/>
    <w:pPr>
      <w:ind w:left="720"/>
      <w:contextualSpacing/>
    </w:pPr>
  </w:style>
  <w:style w:type="character" w:styleId="CommentReference">
    <w:name w:val="annotation reference"/>
    <w:basedOn w:val="DefaultParagraphFont"/>
    <w:uiPriority w:val="99"/>
    <w:semiHidden/>
    <w:unhideWhenUsed/>
    <w:rsid w:val="005652B2"/>
    <w:rPr>
      <w:sz w:val="18"/>
      <w:szCs w:val="18"/>
    </w:rPr>
  </w:style>
  <w:style w:type="paragraph" w:styleId="CommentText">
    <w:name w:val="annotation text"/>
    <w:basedOn w:val="Normal"/>
    <w:link w:val="CommentTextChar"/>
    <w:uiPriority w:val="99"/>
    <w:semiHidden/>
    <w:unhideWhenUsed/>
    <w:rsid w:val="005652B2"/>
    <w:pPr>
      <w:spacing w:line="240" w:lineRule="auto"/>
    </w:pPr>
    <w:rPr>
      <w:sz w:val="24"/>
      <w:szCs w:val="24"/>
    </w:rPr>
  </w:style>
  <w:style w:type="character" w:customStyle="1" w:styleId="CommentTextChar">
    <w:name w:val="Comment Text Char"/>
    <w:basedOn w:val="DefaultParagraphFont"/>
    <w:link w:val="CommentText"/>
    <w:uiPriority w:val="99"/>
    <w:semiHidden/>
    <w:rsid w:val="005652B2"/>
    <w:rPr>
      <w:sz w:val="24"/>
      <w:szCs w:val="24"/>
    </w:rPr>
  </w:style>
  <w:style w:type="paragraph" w:styleId="CommentSubject">
    <w:name w:val="annotation subject"/>
    <w:basedOn w:val="CommentText"/>
    <w:next w:val="CommentText"/>
    <w:link w:val="CommentSubjectChar"/>
    <w:uiPriority w:val="99"/>
    <w:semiHidden/>
    <w:unhideWhenUsed/>
    <w:rsid w:val="005652B2"/>
    <w:rPr>
      <w:b/>
      <w:bCs/>
      <w:sz w:val="20"/>
      <w:szCs w:val="20"/>
    </w:rPr>
  </w:style>
  <w:style w:type="character" w:customStyle="1" w:styleId="CommentSubjectChar">
    <w:name w:val="Comment Subject Char"/>
    <w:basedOn w:val="CommentTextChar"/>
    <w:link w:val="CommentSubject"/>
    <w:uiPriority w:val="99"/>
    <w:semiHidden/>
    <w:rsid w:val="005652B2"/>
    <w:rPr>
      <w:b/>
      <w:bCs/>
      <w:sz w:val="20"/>
      <w:szCs w:val="20"/>
    </w:rPr>
  </w:style>
  <w:style w:type="paragraph" w:styleId="BalloonText">
    <w:name w:val="Balloon Text"/>
    <w:basedOn w:val="Normal"/>
    <w:link w:val="BalloonTextChar"/>
    <w:uiPriority w:val="99"/>
    <w:semiHidden/>
    <w:unhideWhenUsed/>
    <w:rsid w:val="005652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2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4E"/>
    <w:pPr>
      <w:ind w:left="720"/>
      <w:contextualSpacing/>
    </w:pPr>
  </w:style>
  <w:style w:type="character" w:styleId="CommentReference">
    <w:name w:val="annotation reference"/>
    <w:basedOn w:val="DefaultParagraphFont"/>
    <w:uiPriority w:val="99"/>
    <w:semiHidden/>
    <w:unhideWhenUsed/>
    <w:rsid w:val="005652B2"/>
    <w:rPr>
      <w:sz w:val="18"/>
      <w:szCs w:val="18"/>
    </w:rPr>
  </w:style>
  <w:style w:type="paragraph" w:styleId="CommentText">
    <w:name w:val="annotation text"/>
    <w:basedOn w:val="Normal"/>
    <w:link w:val="CommentTextChar"/>
    <w:uiPriority w:val="99"/>
    <w:semiHidden/>
    <w:unhideWhenUsed/>
    <w:rsid w:val="005652B2"/>
    <w:pPr>
      <w:spacing w:line="240" w:lineRule="auto"/>
    </w:pPr>
    <w:rPr>
      <w:sz w:val="24"/>
      <w:szCs w:val="24"/>
    </w:rPr>
  </w:style>
  <w:style w:type="character" w:customStyle="1" w:styleId="CommentTextChar">
    <w:name w:val="Comment Text Char"/>
    <w:basedOn w:val="DefaultParagraphFont"/>
    <w:link w:val="CommentText"/>
    <w:uiPriority w:val="99"/>
    <w:semiHidden/>
    <w:rsid w:val="005652B2"/>
    <w:rPr>
      <w:sz w:val="24"/>
      <w:szCs w:val="24"/>
    </w:rPr>
  </w:style>
  <w:style w:type="paragraph" w:styleId="CommentSubject">
    <w:name w:val="annotation subject"/>
    <w:basedOn w:val="CommentText"/>
    <w:next w:val="CommentText"/>
    <w:link w:val="CommentSubjectChar"/>
    <w:uiPriority w:val="99"/>
    <w:semiHidden/>
    <w:unhideWhenUsed/>
    <w:rsid w:val="005652B2"/>
    <w:rPr>
      <w:b/>
      <w:bCs/>
      <w:sz w:val="20"/>
      <w:szCs w:val="20"/>
    </w:rPr>
  </w:style>
  <w:style w:type="character" w:customStyle="1" w:styleId="CommentSubjectChar">
    <w:name w:val="Comment Subject Char"/>
    <w:basedOn w:val="CommentTextChar"/>
    <w:link w:val="CommentSubject"/>
    <w:uiPriority w:val="99"/>
    <w:semiHidden/>
    <w:rsid w:val="005652B2"/>
    <w:rPr>
      <w:b/>
      <w:bCs/>
      <w:sz w:val="20"/>
      <w:szCs w:val="20"/>
    </w:rPr>
  </w:style>
  <w:style w:type="paragraph" w:styleId="BalloonText">
    <w:name w:val="Balloon Text"/>
    <w:basedOn w:val="Normal"/>
    <w:link w:val="BalloonTextChar"/>
    <w:uiPriority w:val="99"/>
    <w:semiHidden/>
    <w:unhideWhenUsed/>
    <w:rsid w:val="005652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2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2304</Words>
  <Characters>13136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Steven Roberts</cp:lastModifiedBy>
  <cp:revision>4</cp:revision>
  <dcterms:created xsi:type="dcterms:W3CDTF">2013-11-30T02:42:00Z</dcterms:created>
  <dcterms:modified xsi:type="dcterms:W3CDTF">2013-12-02T14:49:00Z</dcterms:modified>
</cp:coreProperties>
</file>